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0B" w:rsidRDefault="000D130B" w:rsidP="000D130B">
      <w:pPr>
        <w:ind w:firstLine="720"/>
        <w:jc w:val="both"/>
      </w:pPr>
    </w:p>
    <w:p w:rsidR="000D130B" w:rsidRPr="00754B31" w:rsidRDefault="000D130B" w:rsidP="000D130B">
      <w:pPr>
        <w:ind w:firstLine="720"/>
        <w:jc w:val="center"/>
        <w:rPr>
          <w:b/>
          <w:sz w:val="24"/>
          <w:szCs w:val="24"/>
          <w:lang w:val="bg-BG"/>
        </w:rPr>
      </w:pPr>
      <w:r w:rsidRPr="00754B31">
        <w:rPr>
          <w:b/>
          <w:sz w:val="24"/>
          <w:szCs w:val="24"/>
          <w:lang w:val="bg-BG"/>
        </w:rPr>
        <w:t xml:space="preserve">П Р О Т О К О Л </w:t>
      </w:r>
    </w:p>
    <w:p w:rsidR="000D130B" w:rsidRPr="00974A1C" w:rsidRDefault="000D130B" w:rsidP="000D130B">
      <w:pPr>
        <w:ind w:firstLine="720"/>
        <w:jc w:val="center"/>
        <w:rPr>
          <w:b/>
          <w:sz w:val="22"/>
          <w:szCs w:val="22"/>
        </w:rPr>
      </w:pPr>
      <w:r w:rsidRPr="00974A1C">
        <w:rPr>
          <w:b/>
          <w:sz w:val="22"/>
          <w:szCs w:val="22"/>
          <w:lang w:val="bg-BG"/>
        </w:rPr>
        <w:t>№</w:t>
      </w:r>
      <w:r w:rsidR="00A352B5" w:rsidRPr="00974A1C">
        <w:rPr>
          <w:b/>
          <w:sz w:val="22"/>
          <w:szCs w:val="22"/>
        </w:rPr>
        <w:t>3</w:t>
      </w:r>
    </w:p>
    <w:p w:rsidR="00C605DF" w:rsidRPr="00974A1C" w:rsidRDefault="00C605DF" w:rsidP="000D130B">
      <w:pPr>
        <w:ind w:firstLine="720"/>
        <w:jc w:val="both"/>
        <w:rPr>
          <w:sz w:val="22"/>
          <w:szCs w:val="22"/>
          <w:lang w:val="bg-BG"/>
        </w:rPr>
      </w:pPr>
      <w:bookmarkStart w:id="0" w:name="_GoBack"/>
      <w:bookmarkEnd w:id="0"/>
    </w:p>
    <w:p w:rsidR="000D130B" w:rsidRPr="00974A1C" w:rsidRDefault="000D130B" w:rsidP="000D130B">
      <w:pPr>
        <w:ind w:firstLine="720"/>
        <w:jc w:val="both"/>
        <w:rPr>
          <w:color w:val="000000"/>
          <w:sz w:val="22"/>
          <w:szCs w:val="22"/>
          <w:lang w:val="bg-BG"/>
        </w:rPr>
      </w:pPr>
      <w:r w:rsidRPr="00974A1C">
        <w:rPr>
          <w:sz w:val="22"/>
          <w:szCs w:val="22"/>
          <w:lang w:val="bg-BG"/>
        </w:rPr>
        <w:t xml:space="preserve">Днес, </w:t>
      </w:r>
      <w:r w:rsidR="00A352B5" w:rsidRPr="00974A1C">
        <w:rPr>
          <w:sz w:val="22"/>
          <w:szCs w:val="22"/>
          <w:lang w:val="bg-BG"/>
        </w:rPr>
        <w:t>2</w:t>
      </w:r>
      <w:r w:rsidR="00835813" w:rsidRPr="00974A1C">
        <w:rPr>
          <w:sz w:val="22"/>
          <w:szCs w:val="22"/>
        </w:rPr>
        <w:t>6</w:t>
      </w:r>
      <w:r w:rsidRPr="00974A1C">
        <w:rPr>
          <w:sz w:val="22"/>
          <w:szCs w:val="22"/>
          <w:lang w:val="bg-BG"/>
        </w:rPr>
        <w:t>.</w:t>
      </w:r>
      <w:r w:rsidR="00A352B5" w:rsidRPr="00974A1C">
        <w:rPr>
          <w:sz w:val="22"/>
          <w:szCs w:val="22"/>
          <w:lang w:val="bg-BG"/>
        </w:rPr>
        <w:t>01</w:t>
      </w:r>
      <w:r w:rsidRPr="00974A1C">
        <w:rPr>
          <w:sz w:val="22"/>
          <w:szCs w:val="22"/>
          <w:lang w:val="bg-BG"/>
        </w:rPr>
        <w:t>.201</w:t>
      </w:r>
      <w:r w:rsidR="00A352B5" w:rsidRPr="00974A1C">
        <w:rPr>
          <w:sz w:val="22"/>
          <w:szCs w:val="22"/>
          <w:lang w:val="bg-BG"/>
        </w:rPr>
        <w:t>6</w:t>
      </w:r>
      <w:r w:rsidRPr="00974A1C">
        <w:rPr>
          <w:sz w:val="22"/>
          <w:szCs w:val="22"/>
          <w:lang w:val="bg-BG"/>
        </w:rPr>
        <w:t xml:space="preserve"> год. в 1</w:t>
      </w:r>
      <w:r w:rsidR="0027446D" w:rsidRPr="00974A1C">
        <w:rPr>
          <w:sz w:val="22"/>
          <w:szCs w:val="22"/>
          <w:lang w:val="bg-BG"/>
        </w:rPr>
        <w:t>0</w:t>
      </w:r>
      <w:r w:rsidRPr="00974A1C">
        <w:rPr>
          <w:sz w:val="22"/>
          <w:szCs w:val="22"/>
          <w:lang w:val="bg-BG"/>
        </w:rPr>
        <w:t>:</w:t>
      </w:r>
      <w:r w:rsidR="0027446D" w:rsidRPr="00974A1C">
        <w:rPr>
          <w:sz w:val="22"/>
          <w:szCs w:val="22"/>
          <w:lang w:val="bg-BG"/>
        </w:rPr>
        <w:t>3</w:t>
      </w:r>
      <w:r w:rsidRPr="00974A1C">
        <w:rPr>
          <w:sz w:val="22"/>
          <w:szCs w:val="22"/>
          <w:lang w:val="bg-BG"/>
        </w:rPr>
        <w:t xml:space="preserve">0 часа комисия, назначена със Заповед № РД-01-2888 от </w:t>
      </w:r>
      <w:r w:rsidR="00FA09BE" w:rsidRPr="00974A1C">
        <w:rPr>
          <w:sz w:val="22"/>
          <w:szCs w:val="22"/>
          <w:lang w:val="bg-BG"/>
        </w:rPr>
        <w:t>14</w:t>
      </w:r>
      <w:r w:rsidRPr="00974A1C">
        <w:rPr>
          <w:sz w:val="22"/>
          <w:szCs w:val="22"/>
          <w:lang w:val="bg-BG"/>
        </w:rPr>
        <w:t>.1</w:t>
      </w:r>
      <w:r w:rsidR="00FA09BE" w:rsidRPr="00974A1C">
        <w:rPr>
          <w:sz w:val="22"/>
          <w:szCs w:val="22"/>
          <w:lang w:val="bg-BG"/>
        </w:rPr>
        <w:t>2</w:t>
      </w:r>
      <w:r w:rsidRPr="00974A1C">
        <w:rPr>
          <w:sz w:val="22"/>
          <w:szCs w:val="22"/>
          <w:lang w:val="bg-BG"/>
        </w:rPr>
        <w:t>.2015г.на Кмета на Община Русе в състав:</w:t>
      </w:r>
      <w:r w:rsidRPr="00974A1C">
        <w:rPr>
          <w:color w:val="000000"/>
          <w:sz w:val="22"/>
          <w:szCs w:val="22"/>
          <w:lang w:val="bg-BG"/>
        </w:rPr>
        <w:t xml:space="preserve"> </w:t>
      </w:r>
    </w:p>
    <w:p w:rsidR="00FA09BE" w:rsidRPr="00974A1C" w:rsidRDefault="00FA09BE" w:rsidP="00FA09BE">
      <w:pPr>
        <w:widowControl/>
        <w:autoSpaceDE/>
        <w:autoSpaceDN/>
        <w:adjustRightInd/>
        <w:ind w:firstLine="720"/>
        <w:jc w:val="both"/>
        <w:rPr>
          <w:b/>
          <w:bCs/>
          <w:sz w:val="22"/>
          <w:szCs w:val="22"/>
          <w:lang w:val="bg-BG"/>
        </w:rPr>
      </w:pPr>
      <w:r w:rsidRPr="00974A1C">
        <w:rPr>
          <w:b/>
          <w:bCs/>
          <w:sz w:val="22"/>
          <w:szCs w:val="22"/>
          <w:lang w:val="bg-BG"/>
        </w:rPr>
        <w:t xml:space="preserve">Членове: </w:t>
      </w:r>
    </w:p>
    <w:p w:rsidR="00FA09BE" w:rsidRPr="00974A1C" w:rsidRDefault="00FA09BE" w:rsidP="00500FFA">
      <w:pPr>
        <w:widowControl/>
        <w:numPr>
          <w:ilvl w:val="0"/>
          <w:numId w:val="1"/>
        </w:numPr>
        <w:overflowPunct w:val="0"/>
        <w:autoSpaceDE/>
        <w:autoSpaceDN/>
        <w:adjustRightInd/>
        <w:jc w:val="both"/>
        <w:textAlignment w:val="baseline"/>
        <w:rPr>
          <w:bCs/>
          <w:sz w:val="22"/>
          <w:szCs w:val="22"/>
          <w:lang w:val="bg-BG"/>
        </w:rPr>
      </w:pPr>
      <w:r w:rsidRPr="00974A1C">
        <w:rPr>
          <w:bCs/>
          <w:sz w:val="22"/>
          <w:szCs w:val="22"/>
          <w:lang w:val="bg-BG"/>
        </w:rPr>
        <w:t>Йорданка Бояджиева -  строителен експерт на проекта</w:t>
      </w:r>
    </w:p>
    <w:p w:rsidR="00FA09BE" w:rsidRPr="00974A1C" w:rsidRDefault="00FA09BE" w:rsidP="00500FFA">
      <w:pPr>
        <w:widowControl/>
        <w:numPr>
          <w:ilvl w:val="0"/>
          <w:numId w:val="1"/>
        </w:numPr>
        <w:overflowPunct w:val="0"/>
        <w:autoSpaceDE/>
        <w:autoSpaceDN/>
        <w:adjustRightInd/>
        <w:jc w:val="both"/>
        <w:textAlignment w:val="baseline"/>
        <w:rPr>
          <w:bCs/>
          <w:sz w:val="22"/>
          <w:szCs w:val="22"/>
          <w:lang w:val="bg-BG"/>
        </w:rPr>
      </w:pPr>
      <w:r w:rsidRPr="00974A1C">
        <w:rPr>
          <w:bCs/>
          <w:sz w:val="22"/>
          <w:szCs w:val="22"/>
          <w:lang w:val="bg-BG"/>
        </w:rPr>
        <w:t xml:space="preserve">инж. Лилия </w:t>
      </w:r>
      <w:proofErr w:type="spellStart"/>
      <w:r w:rsidRPr="00974A1C">
        <w:rPr>
          <w:bCs/>
          <w:sz w:val="22"/>
          <w:szCs w:val="22"/>
          <w:lang w:val="bg-BG"/>
        </w:rPr>
        <w:t>Пъргова</w:t>
      </w:r>
      <w:proofErr w:type="spellEnd"/>
      <w:r w:rsidRPr="00974A1C">
        <w:rPr>
          <w:bCs/>
          <w:sz w:val="22"/>
          <w:szCs w:val="22"/>
          <w:lang w:val="bg-BG"/>
        </w:rPr>
        <w:t xml:space="preserve"> – главен  инспектор отдел ТИИК</w:t>
      </w:r>
    </w:p>
    <w:p w:rsidR="00FA09BE" w:rsidRPr="00974A1C" w:rsidRDefault="00FA09BE" w:rsidP="00FA09BE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bg-BG" w:eastAsia="bg-BG"/>
        </w:rPr>
      </w:pPr>
      <w:r w:rsidRPr="00974A1C">
        <w:rPr>
          <w:bCs/>
          <w:sz w:val="22"/>
          <w:szCs w:val="22"/>
          <w:lang w:val="bg-BG"/>
        </w:rPr>
        <w:t xml:space="preserve">3.   Искрен Илиев – юрист на проекта </w:t>
      </w:r>
    </w:p>
    <w:p w:rsidR="00FA09BE" w:rsidRPr="00974A1C" w:rsidRDefault="00FA09BE" w:rsidP="00FA09BE">
      <w:pPr>
        <w:widowControl/>
        <w:autoSpaceDE/>
        <w:autoSpaceDN/>
        <w:adjustRightInd/>
        <w:ind w:firstLine="709"/>
        <w:jc w:val="both"/>
        <w:rPr>
          <w:bCs/>
          <w:sz w:val="22"/>
          <w:szCs w:val="22"/>
          <w:lang w:val="bg-BG"/>
        </w:rPr>
      </w:pPr>
      <w:r w:rsidRPr="00974A1C">
        <w:rPr>
          <w:b/>
          <w:bCs/>
          <w:sz w:val="22"/>
          <w:szCs w:val="22"/>
          <w:lang w:val="bg-BG"/>
        </w:rPr>
        <w:t xml:space="preserve">Секретар: </w:t>
      </w:r>
      <w:r w:rsidRPr="00974A1C">
        <w:rPr>
          <w:bCs/>
          <w:sz w:val="22"/>
          <w:szCs w:val="22"/>
          <w:lang w:val="bg-BG"/>
        </w:rPr>
        <w:t>Албена Добрева – главен  експерт  отдел ОП</w:t>
      </w:r>
    </w:p>
    <w:p w:rsidR="00A352B5" w:rsidRPr="00974A1C" w:rsidRDefault="000D130B" w:rsidP="00A352B5">
      <w:pPr>
        <w:spacing w:after="240"/>
        <w:ind w:firstLine="708"/>
        <w:jc w:val="both"/>
        <w:rPr>
          <w:sz w:val="22"/>
          <w:szCs w:val="22"/>
          <w:lang w:val="bg-BG" w:eastAsia="ro-RO"/>
        </w:rPr>
      </w:pPr>
      <w:r w:rsidRPr="00974A1C">
        <w:rPr>
          <w:sz w:val="22"/>
          <w:szCs w:val="22"/>
          <w:lang w:val="bg-BG"/>
        </w:rPr>
        <w:t>се събра</w:t>
      </w:r>
      <w:r w:rsidR="00102B6C" w:rsidRPr="00974A1C">
        <w:rPr>
          <w:sz w:val="22"/>
          <w:szCs w:val="22"/>
          <w:lang w:val="bg-BG"/>
        </w:rPr>
        <w:t xml:space="preserve"> на поредното заседание във връзка с провеждането на </w:t>
      </w:r>
      <w:r w:rsidRPr="00974A1C">
        <w:rPr>
          <w:sz w:val="22"/>
          <w:szCs w:val="22"/>
          <w:lang w:val="bg-BG"/>
        </w:rPr>
        <w:t xml:space="preserve"> процедурата за възлагане на обществена поръчка с предмет: „</w:t>
      </w:r>
      <w:r w:rsidR="00FA09BE" w:rsidRPr="00974A1C">
        <w:rPr>
          <w:b/>
          <w:sz w:val="22"/>
          <w:szCs w:val="22"/>
          <w:lang w:val="bg-BG" w:eastAsia="bg-BG"/>
        </w:rPr>
        <w:t xml:space="preserve"> Изпълнение на строително - монтажни работи (СМР), във връзка с реализация на Проект „Интегриран подход на Община Русе за интегриране на роми и другите уязвими групи на територията на общини в област Русе“, финансиран по Българо-швейцарска програма за подкрепа на социалното включване на роми и други уязвими групи</w:t>
      </w:r>
      <w:r w:rsidR="00A352B5" w:rsidRPr="00974A1C">
        <w:rPr>
          <w:b/>
          <w:sz w:val="22"/>
          <w:szCs w:val="22"/>
          <w:lang w:val="bg-BG" w:eastAsia="bg-BG"/>
        </w:rPr>
        <w:t xml:space="preserve">, </w:t>
      </w:r>
      <w:r w:rsidR="00A352B5" w:rsidRPr="00974A1C">
        <w:rPr>
          <w:sz w:val="22"/>
          <w:szCs w:val="22"/>
          <w:lang w:val="bg-BG" w:eastAsia="ro-RO"/>
        </w:rPr>
        <w:t xml:space="preserve">цел да разгледа и провери допълнително представените от участниците документи (свързани с изискванията за подбор), изискани от  комисията на основание чл. 68, ал. 8  от ЗОП. </w:t>
      </w:r>
    </w:p>
    <w:p w:rsidR="00A352B5" w:rsidRPr="00974A1C" w:rsidRDefault="00A352B5" w:rsidP="00A352B5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bg-BG" w:eastAsia="ro-RO"/>
        </w:rPr>
      </w:pPr>
      <w:r w:rsidRPr="00974A1C">
        <w:rPr>
          <w:sz w:val="22"/>
          <w:szCs w:val="22"/>
          <w:lang w:val="bg-BG" w:eastAsia="ro-RO"/>
        </w:rPr>
        <w:t xml:space="preserve">В указания срок  са представили липсващите документи, както и документи с отстранени </w:t>
      </w:r>
      <w:proofErr w:type="spellStart"/>
      <w:r w:rsidRPr="00974A1C">
        <w:rPr>
          <w:sz w:val="22"/>
          <w:szCs w:val="22"/>
          <w:lang w:val="bg-BG" w:eastAsia="ro-RO"/>
        </w:rPr>
        <w:t>нередовности</w:t>
      </w:r>
      <w:proofErr w:type="spellEnd"/>
      <w:r w:rsidRPr="00974A1C">
        <w:rPr>
          <w:sz w:val="22"/>
          <w:szCs w:val="22"/>
          <w:lang w:val="bg-BG" w:eastAsia="ro-RO"/>
        </w:rPr>
        <w:t>, констатирани от комисията следните участници:</w:t>
      </w:r>
    </w:p>
    <w:p w:rsidR="00F54510" w:rsidRPr="00974A1C" w:rsidRDefault="00F54510" w:rsidP="00A352B5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bg-BG" w:eastAsia="ro-RO"/>
        </w:rPr>
      </w:pPr>
    </w:p>
    <w:tbl>
      <w:tblPr>
        <w:tblW w:w="9185" w:type="dxa"/>
        <w:jc w:val="center"/>
        <w:tblInd w:w="-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4"/>
        <w:gridCol w:w="2621"/>
      </w:tblGrid>
      <w:tr w:rsidR="00A352B5" w:rsidRPr="00974A1C" w:rsidTr="00122680">
        <w:trPr>
          <w:trHeight w:val="1097"/>
          <w:jc w:val="center"/>
        </w:trPr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A352B5" w:rsidRPr="00974A1C" w:rsidRDefault="00A352B5" w:rsidP="00D62A8F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A352B5" w:rsidRPr="00974A1C" w:rsidRDefault="00A352B5" w:rsidP="00D62A8F">
            <w:pPr>
              <w:jc w:val="center"/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 xml:space="preserve">Наименование на  участника </w:t>
            </w:r>
            <w:r w:rsidRPr="00974A1C">
              <w:rPr>
                <w:sz w:val="22"/>
                <w:szCs w:val="22"/>
                <w:lang w:val="bg-BG"/>
              </w:rPr>
              <w:br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352B5" w:rsidRPr="00974A1C" w:rsidRDefault="00A352B5" w:rsidP="00A352B5">
            <w:pPr>
              <w:pBdr>
                <w:right w:val="single" w:sz="4" w:space="4" w:color="auto"/>
              </w:pBdr>
              <w:rPr>
                <w:sz w:val="22"/>
                <w:szCs w:val="22"/>
                <w:lang w:val="bg-BG"/>
              </w:rPr>
            </w:pPr>
          </w:p>
          <w:p w:rsidR="00A352B5" w:rsidRPr="00974A1C" w:rsidRDefault="00A352B5" w:rsidP="00A352B5">
            <w:pPr>
              <w:pBdr>
                <w:right w:val="single" w:sz="4" w:space="4" w:color="auto"/>
              </w:pBd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вх. № ….</w:t>
            </w:r>
            <w:r w:rsidR="006223C7" w:rsidRPr="00974A1C">
              <w:rPr>
                <w:sz w:val="22"/>
                <w:szCs w:val="22"/>
                <w:lang w:val="bg-BG"/>
              </w:rPr>
              <w:t>/дата</w:t>
            </w:r>
          </w:p>
        </w:tc>
      </w:tr>
      <w:tr w:rsidR="00A352B5" w:rsidRPr="00974A1C" w:rsidTr="00122680">
        <w:trPr>
          <w:trHeight w:val="387"/>
          <w:jc w:val="center"/>
        </w:trPr>
        <w:tc>
          <w:tcPr>
            <w:tcW w:w="6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352B5" w:rsidRPr="00974A1C" w:rsidRDefault="00A352B5" w:rsidP="00A352B5">
            <w:pPr>
              <w:spacing w:before="120"/>
              <w:rPr>
                <w:b/>
                <w:sz w:val="22"/>
                <w:szCs w:val="22"/>
                <w:lang w:val="bg-BG"/>
              </w:rPr>
            </w:pPr>
            <w:r w:rsidRPr="00974A1C">
              <w:rPr>
                <w:b/>
                <w:sz w:val="22"/>
                <w:szCs w:val="22"/>
                <w:lang w:val="bg-BG"/>
              </w:rPr>
              <w:t>„ДУНАВ“ АД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5" w:rsidRPr="00974A1C" w:rsidRDefault="006223C7" w:rsidP="00D62A8F">
            <w:pP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30-702-2#1/18.01.2016г.</w:t>
            </w:r>
          </w:p>
        </w:tc>
      </w:tr>
      <w:tr w:rsidR="00A352B5" w:rsidRPr="00974A1C" w:rsidTr="00122680">
        <w:trPr>
          <w:trHeight w:val="387"/>
          <w:jc w:val="center"/>
        </w:trPr>
        <w:tc>
          <w:tcPr>
            <w:tcW w:w="6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352B5" w:rsidRPr="00974A1C" w:rsidRDefault="00A352B5" w:rsidP="00A352B5">
            <w:pPr>
              <w:ind w:right="-457"/>
              <w:rPr>
                <w:b/>
                <w:sz w:val="22"/>
                <w:szCs w:val="22"/>
                <w:lang w:val="bg-BG"/>
              </w:rPr>
            </w:pPr>
            <w:r w:rsidRPr="00974A1C">
              <w:rPr>
                <w:b/>
                <w:sz w:val="22"/>
                <w:szCs w:val="22"/>
                <w:lang w:val="bg-BG"/>
              </w:rPr>
              <w:t>„БУЛСТРОЙ“ ООД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5" w:rsidRPr="00974A1C" w:rsidRDefault="00122680" w:rsidP="00D62A8F">
            <w:pP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30-6901-1/19.01.2016г.</w:t>
            </w:r>
          </w:p>
        </w:tc>
      </w:tr>
      <w:tr w:rsidR="00A352B5" w:rsidRPr="00974A1C" w:rsidTr="00122680">
        <w:trPr>
          <w:trHeight w:val="387"/>
          <w:jc w:val="center"/>
        </w:trPr>
        <w:tc>
          <w:tcPr>
            <w:tcW w:w="6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352B5" w:rsidRPr="00974A1C" w:rsidRDefault="00A352B5" w:rsidP="00A352B5">
            <w:pPr>
              <w:ind w:right="-457"/>
              <w:rPr>
                <w:b/>
                <w:sz w:val="22"/>
                <w:szCs w:val="22"/>
                <w:lang w:val="bg-BG"/>
              </w:rPr>
            </w:pPr>
            <w:r w:rsidRPr="00974A1C">
              <w:rPr>
                <w:b/>
                <w:sz w:val="22"/>
                <w:szCs w:val="22"/>
                <w:lang w:val="bg-BG"/>
              </w:rPr>
              <w:t>„ВЕГАК“ ЕООД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5" w:rsidRPr="00974A1C" w:rsidRDefault="00122680" w:rsidP="00D62A8F">
            <w:pP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30-2450-2/19.01.2016г.</w:t>
            </w:r>
          </w:p>
        </w:tc>
      </w:tr>
      <w:tr w:rsidR="00A352B5" w:rsidRPr="00974A1C" w:rsidTr="00122680">
        <w:trPr>
          <w:trHeight w:val="387"/>
          <w:jc w:val="center"/>
        </w:trPr>
        <w:tc>
          <w:tcPr>
            <w:tcW w:w="6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352B5" w:rsidRPr="00974A1C" w:rsidRDefault="00A352B5" w:rsidP="00A352B5">
            <w:pPr>
              <w:ind w:right="-457"/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„</w:t>
            </w:r>
            <w:r w:rsidRPr="00974A1C">
              <w:rPr>
                <w:b/>
                <w:sz w:val="22"/>
                <w:szCs w:val="22"/>
                <w:lang w:val="bg-BG"/>
              </w:rPr>
              <w:t>ДЖИ ТИ ЕР ГРУП“ ЕООД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5" w:rsidRPr="00974A1C" w:rsidRDefault="00122680" w:rsidP="00D62A8F">
            <w:pP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30-702-2#4/20.01.2016г.</w:t>
            </w:r>
          </w:p>
        </w:tc>
      </w:tr>
      <w:tr w:rsidR="00A352B5" w:rsidRPr="00974A1C" w:rsidTr="00122680">
        <w:trPr>
          <w:trHeight w:val="387"/>
          <w:jc w:val="center"/>
        </w:trPr>
        <w:tc>
          <w:tcPr>
            <w:tcW w:w="6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352B5" w:rsidRPr="00974A1C" w:rsidRDefault="00A352B5" w:rsidP="00A352B5">
            <w:pPr>
              <w:ind w:right="-457"/>
              <w:rPr>
                <w:b/>
                <w:sz w:val="22"/>
                <w:szCs w:val="22"/>
                <w:lang w:val="bg-BG"/>
              </w:rPr>
            </w:pPr>
            <w:r w:rsidRPr="00974A1C">
              <w:rPr>
                <w:b/>
                <w:sz w:val="22"/>
                <w:szCs w:val="22"/>
                <w:lang w:val="bg-BG"/>
              </w:rPr>
              <w:t>„ОВИМА“ ЕООД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5" w:rsidRPr="00974A1C" w:rsidRDefault="00122680" w:rsidP="00D62A8F">
            <w:pP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30-7353-1/19.01.2016г.</w:t>
            </w:r>
          </w:p>
        </w:tc>
      </w:tr>
      <w:tr w:rsidR="00A352B5" w:rsidRPr="00974A1C" w:rsidTr="00122680">
        <w:trPr>
          <w:trHeight w:val="387"/>
          <w:jc w:val="center"/>
        </w:trPr>
        <w:tc>
          <w:tcPr>
            <w:tcW w:w="6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352B5" w:rsidRPr="00974A1C" w:rsidRDefault="00A352B5" w:rsidP="00A352B5">
            <w:pPr>
              <w:ind w:right="-457"/>
              <w:rPr>
                <w:b/>
                <w:sz w:val="22"/>
                <w:szCs w:val="22"/>
                <w:lang w:val="bg-BG"/>
              </w:rPr>
            </w:pPr>
            <w:r w:rsidRPr="00974A1C">
              <w:rPr>
                <w:b/>
                <w:sz w:val="22"/>
                <w:szCs w:val="22"/>
                <w:lang w:val="bg-BG"/>
              </w:rPr>
              <w:t>„ПСГ „АД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5" w:rsidRPr="00974A1C" w:rsidRDefault="00122680" w:rsidP="00122680">
            <w:pP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30-702-2#3/20.01.2016г.</w:t>
            </w:r>
          </w:p>
        </w:tc>
      </w:tr>
      <w:tr w:rsidR="00A352B5" w:rsidRPr="00974A1C" w:rsidTr="00122680">
        <w:trPr>
          <w:trHeight w:val="387"/>
          <w:jc w:val="center"/>
        </w:trPr>
        <w:tc>
          <w:tcPr>
            <w:tcW w:w="6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352B5" w:rsidRPr="00974A1C" w:rsidRDefault="00A352B5" w:rsidP="00A352B5">
            <w:pPr>
              <w:ind w:right="-457"/>
              <w:rPr>
                <w:b/>
                <w:sz w:val="22"/>
                <w:szCs w:val="22"/>
                <w:lang w:val="bg-BG"/>
              </w:rPr>
            </w:pPr>
            <w:r w:rsidRPr="00974A1C">
              <w:rPr>
                <w:b/>
                <w:sz w:val="22"/>
                <w:szCs w:val="22"/>
                <w:lang w:val="bg-BG"/>
              </w:rPr>
              <w:t>„АБВ – ИНВЕСТ „ЕООД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5" w:rsidRPr="00974A1C" w:rsidRDefault="00122680" w:rsidP="00D62A8F">
            <w:pP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30-811-1/15.01.2016г.</w:t>
            </w:r>
          </w:p>
        </w:tc>
      </w:tr>
      <w:tr w:rsidR="00A352B5" w:rsidRPr="00974A1C" w:rsidTr="00122680">
        <w:trPr>
          <w:trHeight w:val="387"/>
          <w:jc w:val="center"/>
        </w:trPr>
        <w:tc>
          <w:tcPr>
            <w:tcW w:w="6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352B5" w:rsidRPr="00974A1C" w:rsidRDefault="00A352B5" w:rsidP="00A352B5">
            <w:pPr>
              <w:ind w:right="-457"/>
              <w:rPr>
                <w:b/>
                <w:sz w:val="22"/>
                <w:szCs w:val="22"/>
                <w:lang w:val="bg-BG"/>
              </w:rPr>
            </w:pPr>
            <w:r w:rsidRPr="00974A1C">
              <w:rPr>
                <w:b/>
                <w:sz w:val="22"/>
                <w:szCs w:val="22"/>
                <w:lang w:val="bg-BG"/>
              </w:rPr>
              <w:t>„СЪВРЕМЕННИ СИСТЕМИ“ ЕООД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B5" w:rsidRPr="00974A1C" w:rsidRDefault="00122680" w:rsidP="00122680">
            <w:pP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30-702-2#2/19.01.2016г.</w:t>
            </w:r>
          </w:p>
        </w:tc>
      </w:tr>
    </w:tbl>
    <w:p w:rsidR="004A63AD" w:rsidRPr="00974A1C" w:rsidRDefault="004A63AD" w:rsidP="00042750">
      <w:pPr>
        <w:ind w:firstLine="708"/>
        <w:jc w:val="both"/>
        <w:rPr>
          <w:sz w:val="22"/>
          <w:szCs w:val="22"/>
          <w:lang w:val="bg-BG"/>
        </w:rPr>
      </w:pPr>
    </w:p>
    <w:p w:rsidR="00071DCE" w:rsidRPr="00974A1C" w:rsidRDefault="00F54510" w:rsidP="00042750">
      <w:pPr>
        <w:ind w:firstLine="708"/>
        <w:jc w:val="both"/>
        <w:rPr>
          <w:ins w:id="1" w:author="notebook-1" w:date="2013-10-22T10:36:00Z"/>
          <w:sz w:val="22"/>
          <w:szCs w:val="22"/>
          <w:lang w:val="bg-BG"/>
        </w:rPr>
      </w:pPr>
      <w:r w:rsidRPr="00974A1C">
        <w:rPr>
          <w:sz w:val="22"/>
          <w:szCs w:val="22"/>
          <w:lang w:val="bg-BG"/>
        </w:rPr>
        <w:t>Комисията разгледа допълнително представените документи относно съответствието на участниците с критериите за подбор</w:t>
      </w:r>
      <w:r w:rsidR="00071DCE" w:rsidRPr="00974A1C">
        <w:rPr>
          <w:sz w:val="22"/>
          <w:szCs w:val="22"/>
          <w:lang w:val="bg-BG"/>
        </w:rPr>
        <w:t xml:space="preserve">  и реши: Допуска до разглеждане  на техническите предложения за изпълнение на поръчката всички участници посочени в горната таблица.</w:t>
      </w:r>
    </w:p>
    <w:p w:rsidR="00A352B5" w:rsidRPr="00974A1C" w:rsidRDefault="00A352B5" w:rsidP="00A352B5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bg-BG" w:eastAsia="ro-RO"/>
        </w:rPr>
      </w:pPr>
    </w:p>
    <w:p w:rsidR="00A352B5" w:rsidRPr="00974A1C" w:rsidRDefault="00A352B5" w:rsidP="00A352B5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bg-BG" w:eastAsia="ro-RO"/>
        </w:rPr>
      </w:pPr>
    </w:p>
    <w:p w:rsidR="001A67F5" w:rsidRPr="00974A1C" w:rsidRDefault="001A67F5" w:rsidP="001A67F5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bg-BG" w:eastAsia="ro-RO"/>
        </w:rPr>
      </w:pPr>
      <w:r w:rsidRPr="00974A1C">
        <w:rPr>
          <w:sz w:val="22"/>
          <w:szCs w:val="22"/>
          <w:lang w:val="bg-BG" w:eastAsia="ro-RO"/>
        </w:rPr>
        <w:t>Въз основа на извършената проверка за съответствие комисията разглежда документите в  плик № 2, съдържащ предложение за изпълнение на поръчката само на онези участници, които са преминали успешно първия етап/съгласно чл.68, ал.10 от Закона за обществени поръчки/.</w:t>
      </w:r>
    </w:p>
    <w:p w:rsidR="001A67F5" w:rsidRPr="00974A1C" w:rsidRDefault="001A67F5" w:rsidP="001A67F5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bg-BG" w:eastAsia="ro-RO"/>
        </w:rPr>
      </w:pPr>
      <w:r w:rsidRPr="00974A1C">
        <w:rPr>
          <w:sz w:val="22"/>
          <w:szCs w:val="22"/>
          <w:lang w:val="bg-BG" w:eastAsia="ro-RO"/>
        </w:rPr>
        <w:t xml:space="preserve">Комисията  разгледа техническите предложения /плик №2/ на допуснатите  участници в съответствие с методиката заложена в конкурсната документация, за да установи за  наличието </w:t>
      </w:r>
      <w:r w:rsidRPr="00974A1C">
        <w:rPr>
          <w:sz w:val="22"/>
          <w:szCs w:val="22"/>
          <w:lang w:val="bg-BG" w:eastAsia="ro-RO"/>
        </w:rPr>
        <w:lastRenderedPageBreak/>
        <w:t xml:space="preserve">на точни и ясни технически спецификации, необходимо условие за </w:t>
      </w:r>
      <w:proofErr w:type="spellStart"/>
      <w:r w:rsidRPr="00974A1C">
        <w:rPr>
          <w:sz w:val="22"/>
          <w:szCs w:val="22"/>
          <w:lang w:val="bg-BG" w:eastAsia="ro-RO"/>
        </w:rPr>
        <w:t>оферентите</w:t>
      </w:r>
      <w:proofErr w:type="spellEnd"/>
      <w:r w:rsidRPr="00974A1C">
        <w:rPr>
          <w:sz w:val="22"/>
          <w:szCs w:val="22"/>
          <w:lang w:val="bg-BG" w:eastAsia="ro-RO"/>
        </w:rPr>
        <w:t>, за да отговорят</w:t>
      </w:r>
      <w:r w:rsidRPr="00974A1C">
        <w:rPr>
          <w:color w:val="000000"/>
          <w:sz w:val="22"/>
          <w:szCs w:val="22"/>
          <w:lang w:val="bg-BG" w:eastAsia="ro-RO"/>
        </w:rPr>
        <w:t xml:space="preserve"> реално и конкурентоспособно на изискванията на възложителя</w:t>
      </w:r>
      <w:r w:rsidRPr="00974A1C">
        <w:rPr>
          <w:sz w:val="22"/>
          <w:szCs w:val="22"/>
          <w:lang w:val="bg-BG" w:eastAsia="ro-RO"/>
        </w:rPr>
        <w:t xml:space="preserve">. </w:t>
      </w:r>
    </w:p>
    <w:p w:rsidR="000727CE" w:rsidRPr="00974A1C" w:rsidRDefault="00F71CA8" w:rsidP="000727CE">
      <w:pPr>
        <w:widowControl/>
        <w:numPr>
          <w:ilvl w:val="0"/>
          <w:numId w:val="20"/>
        </w:numPr>
        <w:autoSpaceDE/>
        <w:autoSpaceDN/>
        <w:adjustRightInd/>
        <w:contextualSpacing/>
        <w:jc w:val="both"/>
        <w:rPr>
          <w:rFonts w:eastAsia="Calibri"/>
          <w:b/>
          <w:sz w:val="22"/>
          <w:szCs w:val="22"/>
          <w:lang w:val="bg-BG"/>
        </w:rPr>
      </w:pPr>
      <w:r w:rsidRPr="00974A1C">
        <w:rPr>
          <w:rFonts w:eastAsia="Calibri"/>
          <w:b/>
          <w:sz w:val="22"/>
          <w:szCs w:val="22"/>
          <w:lang w:val="bg-BG"/>
        </w:rPr>
        <w:t xml:space="preserve"> По </w:t>
      </w:r>
      <w:r w:rsidR="000727CE" w:rsidRPr="00974A1C">
        <w:rPr>
          <w:rFonts w:eastAsia="Calibri"/>
          <w:b/>
          <w:sz w:val="22"/>
          <w:szCs w:val="22"/>
          <w:lang w:val="bg-BG"/>
        </w:rPr>
        <w:t xml:space="preserve">Показател – „Срок“                                                                            </w:t>
      </w:r>
    </w:p>
    <w:p w:rsidR="000727CE" w:rsidRPr="00974A1C" w:rsidRDefault="000727CE" w:rsidP="001A67F5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bg-BG" w:eastAsia="ro-RO"/>
        </w:rPr>
      </w:pPr>
    </w:p>
    <w:p w:rsidR="00A352B5" w:rsidRPr="00974A1C" w:rsidRDefault="00D21C4E" w:rsidP="00D21C4E">
      <w:pPr>
        <w:pStyle w:val="ae"/>
        <w:widowControl/>
        <w:numPr>
          <w:ilvl w:val="0"/>
          <w:numId w:val="19"/>
        </w:numPr>
        <w:autoSpaceDE/>
        <w:autoSpaceDN/>
        <w:adjustRightInd/>
        <w:jc w:val="both"/>
        <w:rPr>
          <w:b/>
          <w:sz w:val="22"/>
          <w:szCs w:val="22"/>
          <w:u w:val="single"/>
          <w:lang w:val="bg-BG"/>
        </w:rPr>
      </w:pPr>
      <w:r w:rsidRPr="00974A1C">
        <w:rPr>
          <w:b/>
          <w:sz w:val="22"/>
          <w:szCs w:val="22"/>
          <w:u w:val="single"/>
          <w:lang w:val="bg-BG" w:eastAsia="bg-BG"/>
        </w:rPr>
        <w:t xml:space="preserve">Обособена позиция № 1. </w:t>
      </w:r>
      <w:r w:rsidRPr="00974A1C">
        <w:rPr>
          <w:b/>
          <w:sz w:val="22"/>
          <w:szCs w:val="22"/>
          <w:u w:val="single"/>
          <w:lang w:val="bg-BG"/>
        </w:rPr>
        <w:t>СМР на територията на Община Русе</w:t>
      </w:r>
    </w:p>
    <w:tbl>
      <w:tblPr>
        <w:tblW w:w="7895" w:type="dxa"/>
        <w:jc w:val="center"/>
        <w:tblInd w:w="9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1"/>
        <w:gridCol w:w="1254"/>
      </w:tblGrid>
      <w:tr w:rsidR="00B3306F" w:rsidRPr="00974A1C" w:rsidTr="00DE4447">
        <w:trPr>
          <w:trHeight w:val="1097"/>
          <w:jc w:val="center"/>
        </w:trPr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B3306F" w:rsidRPr="00974A1C" w:rsidRDefault="00B3306F" w:rsidP="00CA29C8">
            <w:pPr>
              <w:ind w:left="1080"/>
              <w:jc w:val="center"/>
              <w:rPr>
                <w:sz w:val="22"/>
                <w:szCs w:val="22"/>
                <w:lang w:val="bg-BG"/>
              </w:rPr>
            </w:pPr>
          </w:p>
          <w:p w:rsidR="00B3306F" w:rsidRPr="00974A1C" w:rsidRDefault="00B3306F" w:rsidP="00CA29C8">
            <w:pPr>
              <w:pStyle w:val="ae"/>
              <w:ind w:left="1440"/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 xml:space="preserve">Наименование на  участника </w:t>
            </w:r>
            <w:r w:rsidRPr="00974A1C">
              <w:rPr>
                <w:sz w:val="22"/>
                <w:szCs w:val="22"/>
                <w:lang w:val="bg-BG"/>
              </w:rPr>
              <w:br/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3306F" w:rsidRPr="00974A1C" w:rsidRDefault="00B3306F" w:rsidP="00D62A8F">
            <w:pPr>
              <w:pBdr>
                <w:right w:val="single" w:sz="4" w:space="4" w:color="auto"/>
              </w:pBd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 xml:space="preserve">        </w:t>
            </w:r>
          </w:p>
          <w:p w:rsidR="00B3306F" w:rsidRPr="00974A1C" w:rsidRDefault="00B3306F" w:rsidP="008259B4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Предложен срок</w:t>
            </w:r>
          </w:p>
          <w:p w:rsidR="008259B4" w:rsidRPr="00974A1C" w:rsidRDefault="008259B4" w:rsidP="008259B4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/кал. дни/</w:t>
            </w:r>
          </w:p>
        </w:tc>
      </w:tr>
      <w:tr w:rsidR="00B3306F" w:rsidRPr="00974A1C" w:rsidTr="00DE4447">
        <w:trPr>
          <w:trHeight w:val="387"/>
          <w:jc w:val="center"/>
        </w:trPr>
        <w:tc>
          <w:tcPr>
            <w:tcW w:w="6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3306F" w:rsidRPr="00974A1C" w:rsidRDefault="00B3306F" w:rsidP="00D62A8F">
            <w:pPr>
              <w:spacing w:before="120"/>
              <w:rPr>
                <w:b/>
                <w:sz w:val="22"/>
                <w:szCs w:val="22"/>
                <w:lang w:val="bg-BG"/>
              </w:rPr>
            </w:pPr>
            <w:r w:rsidRPr="00974A1C">
              <w:rPr>
                <w:b/>
                <w:sz w:val="22"/>
                <w:szCs w:val="22"/>
                <w:lang w:val="bg-BG"/>
              </w:rPr>
              <w:t>„ДУНАВ“ АД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F" w:rsidRPr="00974A1C" w:rsidRDefault="008259B4" w:rsidP="00D62A8F">
            <w:pP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90</w:t>
            </w:r>
          </w:p>
        </w:tc>
      </w:tr>
      <w:tr w:rsidR="00B3306F" w:rsidRPr="00974A1C" w:rsidTr="00DE4447">
        <w:trPr>
          <w:trHeight w:val="387"/>
          <w:jc w:val="center"/>
        </w:trPr>
        <w:tc>
          <w:tcPr>
            <w:tcW w:w="6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3306F" w:rsidRPr="00974A1C" w:rsidRDefault="00B3306F" w:rsidP="00D62A8F">
            <w:pPr>
              <w:ind w:right="-457"/>
              <w:rPr>
                <w:b/>
                <w:sz w:val="22"/>
                <w:szCs w:val="22"/>
                <w:lang w:val="bg-BG"/>
              </w:rPr>
            </w:pPr>
            <w:r w:rsidRPr="00974A1C">
              <w:rPr>
                <w:b/>
                <w:sz w:val="22"/>
                <w:szCs w:val="22"/>
                <w:lang w:val="bg-BG"/>
              </w:rPr>
              <w:t>„БУЛСТРОЙ“ ООД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F" w:rsidRPr="00974A1C" w:rsidRDefault="008259B4" w:rsidP="00D62A8F">
            <w:pP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90</w:t>
            </w:r>
          </w:p>
        </w:tc>
      </w:tr>
      <w:tr w:rsidR="00B3306F" w:rsidRPr="00974A1C" w:rsidTr="00DE4447">
        <w:trPr>
          <w:trHeight w:val="387"/>
          <w:jc w:val="center"/>
        </w:trPr>
        <w:tc>
          <w:tcPr>
            <w:tcW w:w="6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3306F" w:rsidRPr="00974A1C" w:rsidRDefault="00B3306F" w:rsidP="00D62A8F">
            <w:pPr>
              <w:ind w:right="-457"/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„</w:t>
            </w:r>
            <w:r w:rsidRPr="00974A1C">
              <w:rPr>
                <w:b/>
                <w:sz w:val="22"/>
                <w:szCs w:val="22"/>
                <w:lang w:val="bg-BG"/>
              </w:rPr>
              <w:t>ДЖИ ТИ ЕР ГРУП“ ЕООД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F" w:rsidRPr="00974A1C" w:rsidRDefault="008259B4" w:rsidP="00D62A8F">
            <w:pP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90</w:t>
            </w:r>
          </w:p>
        </w:tc>
      </w:tr>
      <w:tr w:rsidR="00B3306F" w:rsidRPr="00974A1C" w:rsidTr="00DE4447">
        <w:trPr>
          <w:trHeight w:val="387"/>
          <w:jc w:val="center"/>
        </w:trPr>
        <w:tc>
          <w:tcPr>
            <w:tcW w:w="6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3306F" w:rsidRPr="00974A1C" w:rsidRDefault="00B3306F" w:rsidP="00D62A8F">
            <w:pPr>
              <w:ind w:right="-457"/>
              <w:rPr>
                <w:b/>
                <w:sz w:val="22"/>
                <w:szCs w:val="22"/>
                <w:lang w:val="bg-BG"/>
              </w:rPr>
            </w:pPr>
            <w:r w:rsidRPr="00974A1C">
              <w:rPr>
                <w:b/>
                <w:sz w:val="22"/>
                <w:szCs w:val="22"/>
                <w:lang w:val="bg-BG"/>
              </w:rPr>
              <w:t>„ПСГ „АД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F" w:rsidRPr="00974A1C" w:rsidRDefault="008259B4" w:rsidP="00D62A8F">
            <w:pP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90</w:t>
            </w:r>
          </w:p>
        </w:tc>
      </w:tr>
      <w:tr w:rsidR="00B3306F" w:rsidRPr="00974A1C" w:rsidTr="00DE4447">
        <w:trPr>
          <w:trHeight w:val="387"/>
          <w:jc w:val="center"/>
        </w:trPr>
        <w:tc>
          <w:tcPr>
            <w:tcW w:w="6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3306F" w:rsidRPr="00974A1C" w:rsidRDefault="00B3306F" w:rsidP="00D62A8F">
            <w:pPr>
              <w:ind w:right="-457"/>
              <w:rPr>
                <w:b/>
                <w:sz w:val="22"/>
                <w:szCs w:val="22"/>
                <w:lang w:val="bg-BG"/>
              </w:rPr>
            </w:pPr>
            <w:r w:rsidRPr="00974A1C">
              <w:rPr>
                <w:b/>
                <w:sz w:val="22"/>
                <w:szCs w:val="22"/>
                <w:lang w:val="bg-BG"/>
              </w:rPr>
              <w:t>„СЪВРЕМЕННИ СИСТЕМИ“ ЕООД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F" w:rsidRPr="00974A1C" w:rsidRDefault="008259B4" w:rsidP="00D62A8F">
            <w:pP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68</w:t>
            </w:r>
          </w:p>
        </w:tc>
      </w:tr>
    </w:tbl>
    <w:p w:rsidR="00B3306F" w:rsidRPr="00974A1C" w:rsidRDefault="00B3306F" w:rsidP="00B3306F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bg-BG" w:eastAsia="ro-RO"/>
        </w:rPr>
      </w:pPr>
    </w:p>
    <w:p w:rsidR="00D21C4E" w:rsidRPr="00974A1C" w:rsidRDefault="00D21C4E" w:rsidP="00D21C4E">
      <w:pPr>
        <w:pStyle w:val="ae"/>
        <w:numPr>
          <w:ilvl w:val="0"/>
          <w:numId w:val="19"/>
        </w:numPr>
        <w:ind w:right="-457"/>
        <w:rPr>
          <w:b/>
          <w:sz w:val="22"/>
          <w:szCs w:val="22"/>
          <w:u w:val="single"/>
          <w:lang w:val="bg-BG"/>
        </w:rPr>
      </w:pPr>
      <w:r w:rsidRPr="00974A1C">
        <w:rPr>
          <w:b/>
          <w:sz w:val="22"/>
          <w:szCs w:val="22"/>
          <w:u w:val="single"/>
          <w:lang w:val="bg-BG"/>
        </w:rPr>
        <w:t>Обособена позиция № 2. СМР на територията на Община Ветово</w:t>
      </w:r>
    </w:p>
    <w:tbl>
      <w:tblPr>
        <w:tblW w:w="7942" w:type="dxa"/>
        <w:jc w:val="center"/>
        <w:tblInd w:w="8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9"/>
        <w:gridCol w:w="1303"/>
      </w:tblGrid>
      <w:tr w:rsidR="00B3306F" w:rsidRPr="00974A1C" w:rsidTr="005C05BD">
        <w:trPr>
          <w:trHeight w:val="1097"/>
          <w:jc w:val="center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B3306F" w:rsidRPr="00974A1C" w:rsidRDefault="00B3306F" w:rsidP="00CA29C8">
            <w:pPr>
              <w:pStyle w:val="ae"/>
              <w:ind w:left="1440"/>
              <w:rPr>
                <w:sz w:val="22"/>
                <w:szCs w:val="22"/>
                <w:lang w:val="bg-BG"/>
              </w:rPr>
            </w:pPr>
          </w:p>
          <w:p w:rsidR="00B3306F" w:rsidRPr="00974A1C" w:rsidRDefault="00B3306F" w:rsidP="00D62A8F">
            <w:pPr>
              <w:pStyle w:val="ae"/>
              <w:numPr>
                <w:ilvl w:val="0"/>
                <w:numId w:val="19"/>
              </w:numPr>
              <w:jc w:val="center"/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 xml:space="preserve">Наименование на  участника </w:t>
            </w:r>
            <w:r w:rsidRPr="00974A1C">
              <w:rPr>
                <w:sz w:val="22"/>
                <w:szCs w:val="22"/>
                <w:lang w:val="bg-BG"/>
              </w:rPr>
              <w:br/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3306F" w:rsidRPr="00974A1C" w:rsidRDefault="00B3306F" w:rsidP="00D62A8F">
            <w:pPr>
              <w:pBdr>
                <w:right w:val="single" w:sz="4" w:space="4" w:color="auto"/>
              </w:pBd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 xml:space="preserve">        </w:t>
            </w:r>
          </w:p>
          <w:p w:rsidR="008259B4" w:rsidRPr="00974A1C" w:rsidRDefault="008259B4" w:rsidP="008259B4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Предложен срок</w:t>
            </w:r>
          </w:p>
          <w:p w:rsidR="00B3306F" w:rsidRPr="00974A1C" w:rsidRDefault="008259B4" w:rsidP="008259B4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/кал. дни/</w:t>
            </w:r>
          </w:p>
        </w:tc>
      </w:tr>
      <w:tr w:rsidR="00B3306F" w:rsidRPr="00974A1C" w:rsidTr="005C05BD">
        <w:trPr>
          <w:trHeight w:val="387"/>
          <w:jc w:val="center"/>
        </w:trPr>
        <w:tc>
          <w:tcPr>
            <w:tcW w:w="6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3306F" w:rsidRPr="00974A1C" w:rsidRDefault="00B3306F" w:rsidP="00D62A8F">
            <w:pPr>
              <w:ind w:right="-457"/>
              <w:rPr>
                <w:b/>
                <w:sz w:val="22"/>
                <w:szCs w:val="22"/>
                <w:lang w:val="bg-BG"/>
              </w:rPr>
            </w:pPr>
            <w:r w:rsidRPr="00974A1C">
              <w:rPr>
                <w:b/>
                <w:sz w:val="22"/>
                <w:szCs w:val="22"/>
                <w:lang w:val="bg-BG"/>
              </w:rPr>
              <w:t>„БУЛСТРОЙ“ ООД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F" w:rsidRPr="00974A1C" w:rsidRDefault="008259B4" w:rsidP="00D62A8F">
            <w:pP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40</w:t>
            </w:r>
          </w:p>
        </w:tc>
      </w:tr>
      <w:tr w:rsidR="00B3306F" w:rsidRPr="00974A1C" w:rsidTr="005C05BD">
        <w:trPr>
          <w:trHeight w:val="387"/>
          <w:jc w:val="center"/>
        </w:trPr>
        <w:tc>
          <w:tcPr>
            <w:tcW w:w="6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3306F" w:rsidRPr="00974A1C" w:rsidRDefault="00B3306F" w:rsidP="00D62A8F">
            <w:pPr>
              <w:ind w:right="-457"/>
              <w:rPr>
                <w:b/>
                <w:sz w:val="22"/>
                <w:szCs w:val="22"/>
                <w:lang w:val="bg-BG"/>
              </w:rPr>
            </w:pPr>
            <w:r w:rsidRPr="00974A1C">
              <w:rPr>
                <w:b/>
                <w:sz w:val="22"/>
                <w:szCs w:val="22"/>
                <w:lang w:val="bg-BG"/>
              </w:rPr>
              <w:t>„ВЕГАК“ ЕООД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F" w:rsidRPr="00974A1C" w:rsidRDefault="008259B4" w:rsidP="00D62A8F">
            <w:pP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23</w:t>
            </w:r>
          </w:p>
        </w:tc>
      </w:tr>
      <w:tr w:rsidR="00B3306F" w:rsidRPr="00974A1C" w:rsidTr="005C05BD">
        <w:trPr>
          <w:trHeight w:val="387"/>
          <w:jc w:val="center"/>
        </w:trPr>
        <w:tc>
          <w:tcPr>
            <w:tcW w:w="6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3306F" w:rsidRPr="00974A1C" w:rsidRDefault="00B3306F" w:rsidP="00D62A8F">
            <w:pPr>
              <w:ind w:right="-457"/>
              <w:rPr>
                <w:b/>
                <w:sz w:val="22"/>
                <w:szCs w:val="22"/>
                <w:lang w:val="bg-BG"/>
              </w:rPr>
            </w:pPr>
            <w:r w:rsidRPr="00974A1C">
              <w:rPr>
                <w:b/>
                <w:sz w:val="22"/>
                <w:szCs w:val="22"/>
                <w:lang w:val="bg-BG"/>
              </w:rPr>
              <w:t>„ОВИМА“ ЕООД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F" w:rsidRPr="00974A1C" w:rsidRDefault="008259B4" w:rsidP="00D62A8F">
            <w:pP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34</w:t>
            </w:r>
          </w:p>
        </w:tc>
      </w:tr>
      <w:tr w:rsidR="00B3306F" w:rsidRPr="00974A1C" w:rsidTr="005C05BD">
        <w:trPr>
          <w:trHeight w:val="387"/>
          <w:jc w:val="center"/>
        </w:trPr>
        <w:tc>
          <w:tcPr>
            <w:tcW w:w="6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3306F" w:rsidRPr="00974A1C" w:rsidRDefault="00B3306F" w:rsidP="00D62A8F">
            <w:pPr>
              <w:ind w:right="-457"/>
              <w:rPr>
                <w:b/>
                <w:sz w:val="22"/>
                <w:szCs w:val="22"/>
                <w:lang w:val="bg-BG"/>
              </w:rPr>
            </w:pPr>
            <w:r w:rsidRPr="00974A1C">
              <w:rPr>
                <w:b/>
                <w:sz w:val="22"/>
                <w:szCs w:val="22"/>
                <w:lang w:val="bg-BG"/>
              </w:rPr>
              <w:t>„ПСГ „АД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F" w:rsidRPr="00974A1C" w:rsidRDefault="008259B4" w:rsidP="00D62A8F">
            <w:pP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40</w:t>
            </w:r>
          </w:p>
        </w:tc>
      </w:tr>
      <w:tr w:rsidR="00B3306F" w:rsidRPr="00974A1C" w:rsidTr="005C05BD">
        <w:trPr>
          <w:trHeight w:val="387"/>
          <w:jc w:val="center"/>
        </w:trPr>
        <w:tc>
          <w:tcPr>
            <w:tcW w:w="6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3306F" w:rsidRPr="00974A1C" w:rsidRDefault="00B3306F" w:rsidP="00D62A8F">
            <w:pPr>
              <w:ind w:right="-457"/>
              <w:rPr>
                <w:b/>
                <w:sz w:val="22"/>
                <w:szCs w:val="22"/>
                <w:lang w:val="bg-BG"/>
              </w:rPr>
            </w:pPr>
            <w:r w:rsidRPr="00974A1C">
              <w:rPr>
                <w:b/>
                <w:sz w:val="22"/>
                <w:szCs w:val="22"/>
                <w:lang w:val="bg-BG"/>
              </w:rPr>
              <w:t>„АБВ – ИНВЕСТ „ЕООД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F" w:rsidRPr="00974A1C" w:rsidRDefault="008259B4" w:rsidP="00D62A8F">
            <w:pP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40</w:t>
            </w:r>
          </w:p>
        </w:tc>
      </w:tr>
      <w:tr w:rsidR="00B3306F" w:rsidRPr="00974A1C" w:rsidTr="005C05BD">
        <w:trPr>
          <w:trHeight w:val="387"/>
          <w:jc w:val="center"/>
        </w:trPr>
        <w:tc>
          <w:tcPr>
            <w:tcW w:w="6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3306F" w:rsidRPr="00974A1C" w:rsidRDefault="00B3306F" w:rsidP="00D62A8F">
            <w:pPr>
              <w:ind w:right="-457"/>
              <w:rPr>
                <w:b/>
                <w:sz w:val="22"/>
                <w:szCs w:val="22"/>
                <w:lang w:val="bg-BG"/>
              </w:rPr>
            </w:pPr>
            <w:r w:rsidRPr="00974A1C">
              <w:rPr>
                <w:b/>
                <w:sz w:val="22"/>
                <w:szCs w:val="22"/>
                <w:lang w:val="bg-BG"/>
              </w:rPr>
              <w:t>„СЪВРЕМЕННИ СИСТЕМИ“ ЕООД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F" w:rsidRPr="00974A1C" w:rsidRDefault="008259B4" w:rsidP="00D62A8F">
            <w:pP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16</w:t>
            </w:r>
          </w:p>
        </w:tc>
      </w:tr>
    </w:tbl>
    <w:p w:rsidR="00D21C4E" w:rsidRPr="00974A1C" w:rsidRDefault="00D21C4E" w:rsidP="00A352B5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bg-BG" w:eastAsia="ro-RO"/>
        </w:rPr>
      </w:pPr>
    </w:p>
    <w:p w:rsidR="00D21C4E" w:rsidRPr="00974A1C" w:rsidRDefault="007379A8" w:rsidP="007379A8">
      <w:pPr>
        <w:pStyle w:val="ae"/>
        <w:widowControl/>
        <w:numPr>
          <w:ilvl w:val="0"/>
          <w:numId w:val="19"/>
        </w:numPr>
        <w:autoSpaceDE/>
        <w:autoSpaceDN/>
        <w:adjustRightInd/>
        <w:jc w:val="both"/>
        <w:rPr>
          <w:b/>
          <w:sz w:val="22"/>
          <w:szCs w:val="22"/>
          <w:u w:val="single"/>
          <w:lang w:val="bg-BG" w:eastAsia="ro-RO"/>
        </w:rPr>
      </w:pPr>
      <w:r w:rsidRPr="00974A1C">
        <w:rPr>
          <w:b/>
          <w:sz w:val="22"/>
          <w:szCs w:val="22"/>
          <w:u w:val="single"/>
          <w:lang w:val="bg-BG"/>
        </w:rPr>
        <w:t>Обособена позиция № 3. СМР на територията на Община Иваново</w:t>
      </w:r>
    </w:p>
    <w:tbl>
      <w:tblPr>
        <w:tblW w:w="8041" w:type="dxa"/>
        <w:jc w:val="center"/>
        <w:tblInd w:w="5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4"/>
        <w:gridCol w:w="1327"/>
      </w:tblGrid>
      <w:tr w:rsidR="00B3306F" w:rsidRPr="00974A1C" w:rsidTr="00DE4447">
        <w:trPr>
          <w:trHeight w:val="1097"/>
          <w:jc w:val="center"/>
        </w:trPr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B3306F" w:rsidRPr="00974A1C" w:rsidRDefault="00B3306F" w:rsidP="00CA29C8">
            <w:pPr>
              <w:pStyle w:val="ae"/>
              <w:ind w:left="1440"/>
              <w:rPr>
                <w:sz w:val="22"/>
                <w:szCs w:val="22"/>
                <w:lang w:val="bg-BG"/>
              </w:rPr>
            </w:pPr>
          </w:p>
          <w:p w:rsidR="00B3306F" w:rsidRPr="00974A1C" w:rsidRDefault="00B3306F" w:rsidP="00D62A8F">
            <w:pPr>
              <w:pStyle w:val="ae"/>
              <w:numPr>
                <w:ilvl w:val="0"/>
                <w:numId w:val="19"/>
              </w:numPr>
              <w:jc w:val="center"/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 xml:space="preserve">Наименование на  участника </w:t>
            </w:r>
            <w:r w:rsidRPr="00974A1C">
              <w:rPr>
                <w:sz w:val="22"/>
                <w:szCs w:val="22"/>
                <w:lang w:val="bg-BG"/>
              </w:rPr>
              <w:br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3306F" w:rsidRPr="00974A1C" w:rsidRDefault="00B3306F" w:rsidP="00D62A8F">
            <w:pPr>
              <w:pBdr>
                <w:right w:val="single" w:sz="4" w:space="4" w:color="auto"/>
              </w:pBd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 xml:space="preserve">        </w:t>
            </w:r>
          </w:p>
          <w:p w:rsidR="00B3306F" w:rsidRPr="00974A1C" w:rsidRDefault="00B3306F" w:rsidP="008259B4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Предложен срок</w:t>
            </w:r>
          </w:p>
          <w:p w:rsidR="008259B4" w:rsidRPr="00974A1C" w:rsidRDefault="008259B4" w:rsidP="008259B4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/кал. дни/</w:t>
            </w:r>
          </w:p>
        </w:tc>
      </w:tr>
      <w:tr w:rsidR="00B3306F" w:rsidRPr="00974A1C" w:rsidTr="00DE4447">
        <w:trPr>
          <w:trHeight w:val="387"/>
          <w:jc w:val="center"/>
        </w:trPr>
        <w:tc>
          <w:tcPr>
            <w:tcW w:w="6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3306F" w:rsidRPr="00974A1C" w:rsidRDefault="00B3306F" w:rsidP="00D62A8F">
            <w:pPr>
              <w:ind w:right="-457"/>
              <w:rPr>
                <w:b/>
                <w:sz w:val="22"/>
                <w:szCs w:val="22"/>
                <w:lang w:val="bg-BG"/>
              </w:rPr>
            </w:pPr>
            <w:r w:rsidRPr="00974A1C">
              <w:rPr>
                <w:b/>
                <w:sz w:val="22"/>
                <w:szCs w:val="22"/>
                <w:lang w:val="bg-BG"/>
              </w:rPr>
              <w:t>„БУЛСТРОЙ“ ООД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F" w:rsidRPr="00974A1C" w:rsidRDefault="008259B4" w:rsidP="00D62A8F">
            <w:pP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30</w:t>
            </w:r>
          </w:p>
        </w:tc>
      </w:tr>
      <w:tr w:rsidR="00B3306F" w:rsidRPr="00974A1C" w:rsidTr="00DE4447">
        <w:trPr>
          <w:trHeight w:val="387"/>
          <w:jc w:val="center"/>
        </w:trPr>
        <w:tc>
          <w:tcPr>
            <w:tcW w:w="6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3306F" w:rsidRPr="00974A1C" w:rsidRDefault="00B3306F" w:rsidP="00D62A8F">
            <w:pPr>
              <w:ind w:right="-457"/>
              <w:rPr>
                <w:b/>
                <w:sz w:val="22"/>
                <w:szCs w:val="22"/>
                <w:lang w:val="bg-BG"/>
              </w:rPr>
            </w:pPr>
            <w:r w:rsidRPr="00974A1C">
              <w:rPr>
                <w:b/>
                <w:sz w:val="22"/>
                <w:szCs w:val="22"/>
                <w:lang w:val="bg-BG"/>
              </w:rPr>
              <w:t>„ВЕГАК“ ЕООД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F" w:rsidRPr="00974A1C" w:rsidRDefault="008259B4" w:rsidP="00D62A8F">
            <w:pP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33</w:t>
            </w:r>
          </w:p>
        </w:tc>
      </w:tr>
      <w:tr w:rsidR="00B3306F" w:rsidRPr="00974A1C" w:rsidTr="00DE4447">
        <w:trPr>
          <w:trHeight w:val="387"/>
          <w:jc w:val="center"/>
        </w:trPr>
        <w:tc>
          <w:tcPr>
            <w:tcW w:w="6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3306F" w:rsidRPr="00974A1C" w:rsidRDefault="00B3306F" w:rsidP="00D62A8F">
            <w:pPr>
              <w:ind w:right="-457"/>
              <w:rPr>
                <w:b/>
                <w:sz w:val="22"/>
                <w:szCs w:val="22"/>
                <w:lang w:val="bg-BG"/>
              </w:rPr>
            </w:pPr>
            <w:r w:rsidRPr="00974A1C">
              <w:rPr>
                <w:b/>
                <w:sz w:val="22"/>
                <w:szCs w:val="22"/>
                <w:lang w:val="bg-BG"/>
              </w:rPr>
              <w:t>„ПСГ „АД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F" w:rsidRPr="00974A1C" w:rsidRDefault="008259B4" w:rsidP="00D62A8F">
            <w:pP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30</w:t>
            </w:r>
          </w:p>
        </w:tc>
      </w:tr>
      <w:tr w:rsidR="00B3306F" w:rsidRPr="00974A1C" w:rsidTr="00DE4447">
        <w:trPr>
          <w:trHeight w:val="387"/>
          <w:jc w:val="center"/>
        </w:trPr>
        <w:tc>
          <w:tcPr>
            <w:tcW w:w="6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3306F" w:rsidRPr="00974A1C" w:rsidRDefault="00B3306F" w:rsidP="00D62A8F">
            <w:pPr>
              <w:ind w:right="-457"/>
              <w:rPr>
                <w:b/>
                <w:sz w:val="22"/>
                <w:szCs w:val="22"/>
                <w:lang w:val="bg-BG"/>
              </w:rPr>
            </w:pPr>
            <w:r w:rsidRPr="00974A1C">
              <w:rPr>
                <w:b/>
                <w:sz w:val="22"/>
                <w:szCs w:val="22"/>
                <w:lang w:val="bg-BG"/>
              </w:rPr>
              <w:t>„АБВ – ИНВЕСТ „ЕООД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F" w:rsidRPr="00974A1C" w:rsidRDefault="008259B4" w:rsidP="00D62A8F">
            <w:pP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30</w:t>
            </w:r>
          </w:p>
        </w:tc>
      </w:tr>
      <w:tr w:rsidR="00B3306F" w:rsidRPr="00974A1C" w:rsidTr="00DE4447">
        <w:trPr>
          <w:trHeight w:val="387"/>
          <w:jc w:val="center"/>
        </w:trPr>
        <w:tc>
          <w:tcPr>
            <w:tcW w:w="6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3306F" w:rsidRPr="00974A1C" w:rsidRDefault="00B3306F" w:rsidP="00D62A8F">
            <w:pPr>
              <w:ind w:right="-457"/>
              <w:rPr>
                <w:b/>
                <w:sz w:val="22"/>
                <w:szCs w:val="22"/>
                <w:lang w:val="bg-BG"/>
              </w:rPr>
            </w:pPr>
            <w:r w:rsidRPr="00974A1C">
              <w:rPr>
                <w:b/>
                <w:sz w:val="22"/>
                <w:szCs w:val="22"/>
                <w:lang w:val="bg-BG"/>
              </w:rPr>
              <w:t>„СЪВРЕМЕННИ СИСТЕМИ“ ЕООД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6F" w:rsidRPr="00974A1C" w:rsidRDefault="008259B4" w:rsidP="00D62A8F">
            <w:pP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17</w:t>
            </w:r>
          </w:p>
        </w:tc>
      </w:tr>
    </w:tbl>
    <w:p w:rsidR="00541E6A" w:rsidRPr="00974A1C" w:rsidRDefault="00541E6A" w:rsidP="00A352B5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bg-BG" w:eastAsia="ro-RO"/>
        </w:rPr>
      </w:pPr>
    </w:p>
    <w:p w:rsidR="005C05BD" w:rsidRPr="00974A1C" w:rsidRDefault="005C05BD" w:rsidP="005C05BD">
      <w:pPr>
        <w:pStyle w:val="ae"/>
        <w:widowControl/>
        <w:numPr>
          <w:ilvl w:val="0"/>
          <w:numId w:val="24"/>
        </w:numPr>
        <w:autoSpaceDE/>
        <w:autoSpaceDN/>
        <w:adjustRightInd/>
        <w:jc w:val="both"/>
        <w:rPr>
          <w:sz w:val="22"/>
          <w:szCs w:val="22"/>
          <w:lang w:val="bg-BG"/>
        </w:rPr>
      </w:pPr>
      <w:r w:rsidRPr="00974A1C">
        <w:rPr>
          <w:sz w:val="22"/>
          <w:szCs w:val="22"/>
          <w:lang w:val="bg-BG" w:eastAsia="bg-BG"/>
        </w:rPr>
        <w:t xml:space="preserve">Съгласно изискванията на Възложителя </w:t>
      </w:r>
      <w:proofErr w:type="spellStart"/>
      <w:r w:rsidRPr="00974A1C">
        <w:rPr>
          <w:sz w:val="22"/>
          <w:szCs w:val="22"/>
          <w:lang w:val="bg-BG" w:eastAsia="bg-BG"/>
        </w:rPr>
        <w:t>обективирани</w:t>
      </w:r>
      <w:proofErr w:type="spellEnd"/>
      <w:r w:rsidRPr="00974A1C">
        <w:rPr>
          <w:sz w:val="22"/>
          <w:szCs w:val="22"/>
          <w:lang w:val="bg-BG" w:eastAsia="bg-BG"/>
        </w:rPr>
        <w:t xml:space="preserve"> в Обявлението за обществена поръчка и условията на обществената поръчка, участниците следва да се съобразят с посочените минимални срокове за изпълнение за всяка обособена позиция.</w:t>
      </w:r>
      <w:r w:rsidR="004A157C" w:rsidRPr="00974A1C">
        <w:rPr>
          <w:sz w:val="22"/>
          <w:szCs w:val="22"/>
          <w:lang w:val="bg-BG" w:eastAsia="bg-BG"/>
        </w:rPr>
        <w:t xml:space="preserve"> </w:t>
      </w:r>
    </w:p>
    <w:p w:rsidR="005C05BD" w:rsidRPr="00974A1C" w:rsidRDefault="005C05BD" w:rsidP="004A157C">
      <w:pPr>
        <w:pStyle w:val="ab"/>
        <w:ind w:left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  <w:lang w:eastAsia="bg-BG"/>
        </w:rPr>
        <w:lastRenderedPageBreak/>
        <w:t xml:space="preserve">Посоченият  минимален срок за изпълнение  </w:t>
      </w:r>
      <w:r w:rsidRPr="00974A1C">
        <w:rPr>
          <w:rFonts w:ascii="Times New Roman" w:hAnsi="Times New Roman"/>
          <w:b/>
          <w:color w:val="000000"/>
        </w:rPr>
        <w:t>за обособена позиция 1</w:t>
      </w:r>
      <w:r w:rsidRPr="00974A1C">
        <w:rPr>
          <w:rFonts w:ascii="Times New Roman" w:hAnsi="Times New Roman"/>
          <w:color w:val="000000"/>
        </w:rPr>
        <w:t xml:space="preserve"> </w:t>
      </w:r>
      <w:r w:rsidRPr="00974A1C">
        <w:rPr>
          <w:rFonts w:ascii="Times New Roman" w:hAnsi="Times New Roman"/>
          <w:b/>
          <w:color w:val="000000"/>
        </w:rPr>
        <w:t xml:space="preserve">е </w:t>
      </w:r>
      <w:r w:rsidRPr="00974A1C">
        <w:rPr>
          <w:rFonts w:ascii="Times New Roman" w:hAnsi="Times New Roman"/>
          <w:b/>
        </w:rPr>
        <w:t xml:space="preserve"> 90/</w:t>
      </w:r>
      <w:proofErr w:type="spellStart"/>
      <w:r w:rsidRPr="00974A1C">
        <w:rPr>
          <w:rFonts w:ascii="Times New Roman" w:hAnsi="Times New Roman"/>
          <w:b/>
        </w:rPr>
        <w:t>дeветдесет</w:t>
      </w:r>
      <w:proofErr w:type="spellEnd"/>
      <w:r w:rsidRPr="00974A1C">
        <w:rPr>
          <w:rFonts w:ascii="Times New Roman" w:hAnsi="Times New Roman"/>
          <w:b/>
        </w:rPr>
        <w:t>/</w:t>
      </w:r>
      <w:r w:rsidRPr="00974A1C">
        <w:rPr>
          <w:rFonts w:ascii="Times New Roman" w:hAnsi="Times New Roman"/>
          <w:b/>
          <w:color w:val="FF0000"/>
        </w:rPr>
        <w:t xml:space="preserve"> </w:t>
      </w:r>
      <w:r w:rsidRPr="00974A1C">
        <w:rPr>
          <w:rFonts w:ascii="Times New Roman" w:hAnsi="Times New Roman"/>
          <w:b/>
          <w:color w:val="000000"/>
        </w:rPr>
        <w:t>календарни дни</w:t>
      </w:r>
      <w:r w:rsidRPr="00974A1C">
        <w:rPr>
          <w:rFonts w:ascii="Times New Roman" w:hAnsi="Times New Roman"/>
          <w:color w:val="000000"/>
        </w:rPr>
        <w:t xml:space="preserve">, считано от датата на подписване на Протокол </w:t>
      </w:r>
      <w:proofErr w:type="spellStart"/>
      <w:r w:rsidRPr="00974A1C">
        <w:rPr>
          <w:rFonts w:ascii="Times New Roman" w:hAnsi="Times New Roman"/>
          <w:color w:val="000000"/>
        </w:rPr>
        <w:t>обр</w:t>
      </w:r>
      <w:proofErr w:type="spellEnd"/>
      <w:r w:rsidRPr="00974A1C">
        <w:rPr>
          <w:rFonts w:ascii="Times New Roman" w:hAnsi="Times New Roman"/>
          <w:color w:val="000000"/>
        </w:rPr>
        <w:t xml:space="preserve">.2 за откриване на строителната площадка на обекта; </w:t>
      </w:r>
      <w:r w:rsidRPr="00974A1C">
        <w:rPr>
          <w:rFonts w:ascii="Times New Roman" w:hAnsi="Times New Roman"/>
          <w:b/>
          <w:color w:val="000000"/>
        </w:rPr>
        <w:t>За обособена позиция 2</w:t>
      </w:r>
      <w:r w:rsidRPr="00974A1C">
        <w:rPr>
          <w:rFonts w:ascii="Times New Roman" w:hAnsi="Times New Roman"/>
          <w:color w:val="FF0000"/>
        </w:rPr>
        <w:t xml:space="preserve"> </w:t>
      </w:r>
      <w:r w:rsidRPr="00974A1C">
        <w:rPr>
          <w:rFonts w:ascii="Times New Roman" w:hAnsi="Times New Roman"/>
        </w:rPr>
        <w:t xml:space="preserve">– </w:t>
      </w:r>
      <w:r w:rsidRPr="00974A1C">
        <w:rPr>
          <w:rFonts w:ascii="Times New Roman" w:hAnsi="Times New Roman"/>
          <w:b/>
        </w:rPr>
        <w:t>40/четиридесет/ к</w:t>
      </w:r>
      <w:r w:rsidRPr="00974A1C">
        <w:rPr>
          <w:rFonts w:ascii="Times New Roman" w:hAnsi="Times New Roman"/>
          <w:b/>
          <w:color w:val="000000"/>
        </w:rPr>
        <w:t>алендарни дни</w:t>
      </w:r>
      <w:r w:rsidRPr="00974A1C">
        <w:rPr>
          <w:rFonts w:ascii="Times New Roman" w:hAnsi="Times New Roman"/>
          <w:color w:val="000000"/>
        </w:rPr>
        <w:t xml:space="preserve">, считано от датата на подписване на Протокол </w:t>
      </w:r>
      <w:proofErr w:type="spellStart"/>
      <w:r w:rsidRPr="00974A1C">
        <w:rPr>
          <w:rFonts w:ascii="Times New Roman" w:hAnsi="Times New Roman"/>
          <w:color w:val="000000"/>
        </w:rPr>
        <w:t>обр</w:t>
      </w:r>
      <w:proofErr w:type="spellEnd"/>
      <w:r w:rsidRPr="00974A1C">
        <w:rPr>
          <w:rFonts w:ascii="Times New Roman" w:hAnsi="Times New Roman"/>
          <w:color w:val="000000"/>
        </w:rPr>
        <w:t xml:space="preserve">.2 за откриване на строителната площадка на обекта; </w:t>
      </w:r>
      <w:r w:rsidRPr="00974A1C">
        <w:rPr>
          <w:rFonts w:ascii="Times New Roman" w:hAnsi="Times New Roman"/>
          <w:b/>
        </w:rPr>
        <w:t>За обособена позиция 3</w:t>
      </w:r>
      <w:r w:rsidRPr="00974A1C">
        <w:rPr>
          <w:rFonts w:ascii="Times New Roman" w:hAnsi="Times New Roman"/>
          <w:b/>
          <w:color w:val="FF0000"/>
        </w:rPr>
        <w:t xml:space="preserve"> </w:t>
      </w:r>
      <w:r w:rsidRPr="00974A1C">
        <w:rPr>
          <w:rFonts w:ascii="Times New Roman" w:hAnsi="Times New Roman"/>
          <w:b/>
          <w:color w:val="000000"/>
        </w:rPr>
        <w:t>– 30/тридесет/</w:t>
      </w:r>
      <w:r w:rsidRPr="00974A1C">
        <w:rPr>
          <w:rFonts w:ascii="Times New Roman" w:hAnsi="Times New Roman"/>
          <w:b/>
          <w:color w:val="FF0000"/>
        </w:rPr>
        <w:t xml:space="preserve"> </w:t>
      </w:r>
      <w:r w:rsidRPr="00974A1C">
        <w:rPr>
          <w:rFonts w:ascii="Times New Roman" w:hAnsi="Times New Roman"/>
          <w:b/>
          <w:color w:val="000000"/>
        </w:rPr>
        <w:t>календарни дни</w:t>
      </w:r>
      <w:r w:rsidRPr="00974A1C">
        <w:rPr>
          <w:rFonts w:ascii="Times New Roman" w:hAnsi="Times New Roman"/>
          <w:color w:val="000000"/>
        </w:rPr>
        <w:t xml:space="preserve">, считано от датата на подписване на Протокол </w:t>
      </w:r>
      <w:proofErr w:type="spellStart"/>
      <w:r w:rsidRPr="00974A1C">
        <w:rPr>
          <w:rFonts w:ascii="Times New Roman" w:hAnsi="Times New Roman"/>
          <w:color w:val="000000"/>
        </w:rPr>
        <w:t>обр</w:t>
      </w:r>
      <w:proofErr w:type="spellEnd"/>
      <w:r w:rsidRPr="00974A1C">
        <w:rPr>
          <w:rFonts w:ascii="Times New Roman" w:hAnsi="Times New Roman"/>
          <w:color w:val="000000"/>
        </w:rPr>
        <w:t xml:space="preserve">.2 за откриване на строителната площадка на обекта, </w:t>
      </w:r>
      <w:r w:rsidRPr="00974A1C">
        <w:rPr>
          <w:rFonts w:ascii="Times New Roman" w:hAnsi="Times New Roman"/>
        </w:rPr>
        <w:t xml:space="preserve">т. е участниците за обособените позиции би следвало да оферират срок равен или над минимално посоченият такъв.   </w:t>
      </w:r>
    </w:p>
    <w:p w:rsidR="005C05BD" w:rsidRPr="00974A1C" w:rsidRDefault="005C05BD" w:rsidP="005C05BD">
      <w:pPr>
        <w:widowControl/>
        <w:autoSpaceDE/>
        <w:autoSpaceDN/>
        <w:adjustRightInd/>
        <w:ind w:left="708" w:firstLine="12"/>
        <w:jc w:val="both"/>
        <w:rPr>
          <w:sz w:val="22"/>
          <w:szCs w:val="22"/>
          <w:lang w:val="bg-BG"/>
        </w:rPr>
      </w:pPr>
      <w:r w:rsidRPr="00974A1C">
        <w:rPr>
          <w:sz w:val="22"/>
          <w:szCs w:val="22"/>
          <w:lang w:val="bg-BG"/>
        </w:rPr>
        <w:t>Предвид направената констатация и на основание  </w:t>
      </w:r>
      <w:hyperlink r:id="rId9" w:history="1">
        <w:r w:rsidRPr="00974A1C">
          <w:rPr>
            <w:sz w:val="22"/>
            <w:szCs w:val="22"/>
            <w:bdr w:val="none" w:sz="0" w:space="0" w:color="auto" w:frame="1"/>
            <w:shd w:val="clear" w:color="auto" w:fill="FFFFFF"/>
            <w:lang w:val="bg-BG"/>
          </w:rPr>
          <w:t>чл. 69, ал. 1, т. 3 от ЗОП</w:t>
        </w:r>
      </w:hyperlink>
      <w:r w:rsidRPr="00974A1C">
        <w:rPr>
          <w:sz w:val="22"/>
          <w:szCs w:val="22"/>
          <w:lang w:val="bg-BG"/>
        </w:rPr>
        <w:t xml:space="preserve"> участниците:</w:t>
      </w:r>
    </w:p>
    <w:p w:rsidR="005C05BD" w:rsidRPr="00974A1C" w:rsidRDefault="005C05BD" w:rsidP="005C05BD">
      <w:pPr>
        <w:pStyle w:val="ae"/>
        <w:widowControl/>
        <w:numPr>
          <w:ilvl w:val="0"/>
          <w:numId w:val="25"/>
        </w:numPr>
        <w:autoSpaceDE/>
        <w:autoSpaceDN/>
        <w:adjustRightInd/>
        <w:jc w:val="both"/>
        <w:rPr>
          <w:b/>
          <w:sz w:val="22"/>
          <w:szCs w:val="22"/>
          <w:lang w:val="bg-BG"/>
        </w:rPr>
      </w:pPr>
      <w:r w:rsidRPr="00974A1C">
        <w:rPr>
          <w:b/>
          <w:sz w:val="22"/>
          <w:szCs w:val="22"/>
          <w:lang w:val="bg-BG"/>
        </w:rPr>
        <w:t>„СЪВРЕМЕННИ СИСТЕМИ“ ЕООД/за обособена позиция № 1; обособена позиция № 2 и обособена позиция № 3/;</w:t>
      </w:r>
    </w:p>
    <w:p w:rsidR="005C05BD" w:rsidRPr="00974A1C" w:rsidRDefault="005C05BD" w:rsidP="005C05BD">
      <w:pPr>
        <w:pStyle w:val="ae"/>
        <w:widowControl/>
        <w:numPr>
          <w:ilvl w:val="0"/>
          <w:numId w:val="25"/>
        </w:numPr>
        <w:autoSpaceDE/>
        <w:autoSpaceDN/>
        <w:adjustRightInd/>
        <w:jc w:val="both"/>
        <w:rPr>
          <w:b/>
          <w:sz w:val="22"/>
          <w:szCs w:val="22"/>
          <w:lang w:val="bg-BG"/>
        </w:rPr>
      </w:pPr>
      <w:r w:rsidRPr="00974A1C">
        <w:rPr>
          <w:b/>
          <w:sz w:val="22"/>
          <w:szCs w:val="22"/>
          <w:lang w:val="bg-BG"/>
        </w:rPr>
        <w:t>„ВЕГАК“ ЕООД/ за обособена позиция №2/;</w:t>
      </w:r>
    </w:p>
    <w:p w:rsidR="005C05BD" w:rsidRPr="00974A1C" w:rsidRDefault="005C05BD" w:rsidP="005C05BD">
      <w:pPr>
        <w:pStyle w:val="ae"/>
        <w:widowControl/>
        <w:numPr>
          <w:ilvl w:val="0"/>
          <w:numId w:val="25"/>
        </w:numPr>
        <w:autoSpaceDE/>
        <w:autoSpaceDN/>
        <w:adjustRightInd/>
        <w:jc w:val="both"/>
        <w:rPr>
          <w:b/>
          <w:sz w:val="22"/>
          <w:szCs w:val="22"/>
          <w:lang w:val="bg-BG"/>
        </w:rPr>
      </w:pPr>
      <w:r w:rsidRPr="00974A1C">
        <w:rPr>
          <w:b/>
          <w:sz w:val="22"/>
          <w:szCs w:val="22"/>
          <w:lang w:val="bg-BG"/>
        </w:rPr>
        <w:t>„ОВИМА“ ЕООД/ за обособена позиция №2/;</w:t>
      </w:r>
    </w:p>
    <w:p w:rsidR="005C05BD" w:rsidRPr="00974A1C" w:rsidRDefault="005C05BD" w:rsidP="00C605DF">
      <w:pPr>
        <w:widowControl/>
        <w:autoSpaceDE/>
        <w:autoSpaceDN/>
        <w:adjustRightInd/>
        <w:ind w:left="708" w:firstLine="12"/>
        <w:jc w:val="both"/>
        <w:rPr>
          <w:sz w:val="22"/>
          <w:szCs w:val="22"/>
          <w:lang w:val="bg-BG" w:eastAsia="ro-RO"/>
        </w:rPr>
      </w:pPr>
      <w:r w:rsidRPr="00974A1C">
        <w:rPr>
          <w:b/>
          <w:sz w:val="22"/>
          <w:szCs w:val="22"/>
          <w:u w:val="single"/>
          <w:lang w:val="bg-BG"/>
        </w:rPr>
        <w:t>се отстраняват</w:t>
      </w:r>
      <w:r w:rsidRPr="00974A1C">
        <w:rPr>
          <w:sz w:val="22"/>
          <w:szCs w:val="22"/>
          <w:lang w:val="bg-BG"/>
        </w:rPr>
        <w:t xml:space="preserve"> от по-нататъшно участие в процедурата за визираните обособени позиции.</w:t>
      </w:r>
      <w:r w:rsidR="004A157C" w:rsidRPr="00974A1C">
        <w:rPr>
          <w:sz w:val="22"/>
          <w:szCs w:val="22"/>
          <w:lang w:val="bg-BG"/>
        </w:rPr>
        <w:t xml:space="preserve"> Съгласно разпоредбите на </w:t>
      </w:r>
      <w:hyperlink r:id="rId10" w:history="1">
        <w:r w:rsidR="004A157C" w:rsidRPr="00974A1C">
          <w:rPr>
            <w:sz w:val="22"/>
            <w:szCs w:val="22"/>
            <w:bdr w:val="none" w:sz="0" w:space="0" w:color="auto" w:frame="1"/>
            <w:shd w:val="clear" w:color="auto" w:fill="FFFFFF"/>
            <w:lang w:val="bg-BG"/>
          </w:rPr>
          <w:t>чл. 69, ал. 1, т. 3 от ЗОП</w:t>
        </w:r>
      </w:hyperlink>
      <w:r w:rsidR="004A157C" w:rsidRPr="00974A1C">
        <w:rPr>
          <w:sz w:val="22"/>
          <w:szCs w:val="22"/>
          <w:lang w:val="bg-BG"/>
        </w:rPr>
        <w:t xml:space="preserve"> </w:t>
      </w:r>
      <w:r w:rsidR="004A157C" w:rsidRPr="00974A1C">
        <w:rPr>
          <w:i/>
          <w:sz w:val="22"/>
          <w:szCs w:val="22"/>
          <w:lang w:val="bg-BG"/>
        </w:rPr>
        <w:t>Комисията предлага за отстраняване от процедурата участник,</w:t>
      </w:r>
      <w:r w:rsidR="004A157C" w:rsidRPr="00974A1C">
        <w:rPr>
          <w:sz w:val="22"/>
          <w:szCs w:val="22"/>
          <w:lang w:val="bg-BG"/>
        </w:rPr>
        <w:t xml:space="preserve"> </w:t>
      </w:r>
      <w:r w:rsidRPr="00974A1C">
        <w:rPr>
          <w:i/>
          <w:sz w:val="22"/>
          <w:szCs w:val="22"/>
          <w:lang w:val="bg-BG"/>
        </w:rPr>
        <w:t>който е представил оферта, която не отговаря на предварително обявените условия на възложителя/.</w:t>
      </w:r>
      <w:r w:rsidRPr="00974A1C">
        <w:rPr>
          <w:sz w:val="22"/>
          <w:szCs w:val="22"/>
          <w:lang w:val="bg-BG"/>
        </w:rPr>
        <w:t xml:space="preserve"> Съгласно </w:t>
      </w:r>
      <w:hyperlink r:id="rId11" w:history="1">
        <w:r w:rsidRPr="00974A1C">
          <w:rPr>
            <w:sz w:val="22"/>
            <w:szCs w:val="22"/>
            <w:lang w:val="bg-BG"/>
          </w:rPr>
          <w:t>§ 1, т. 19а от Допълнителните разпоредби на ЗОП</w:t>
        </w:r>
      </w:hyperlink>
      <w:r w:rsidRPr="00974A1C">
        <w:rPr>
          <w:sz w:val="22"/>
          <w:szCs w:val="22"/>
          <w:lang w:val="bg-BG"/>
        </w:rPr>
        <w:t>, "Предварително обявени условия" са условията, съдържащи се в обявлението и/или документацията за участие</w:t>
      </w:r>
      <w:r w:rsidR="004677D6" w:rsidRPr="00974A1C">
        <w:rPr>
          <w:sz w:val="22"/>
          <w:szCs w:val="22"/>
          <w:lang w:val="bg-BG"/>
        </w:rPr>
        <w:t>/стр</w:t>
      </w:r>
      <w:r w:rsidRPr="00974A1C">
        <w:rPr>
          <w:sz w:val="22"/>
          <w:szCs w:val="22"/>
          <w:lang w:val="bg-BG"/>
        </w:rPr>
        <w:t>.</w:t>
      </w:r>
      <w:r w:rsidR="00AC76C6" w:rsidRPr="00974A1C">
        <w:rPr>
          <w:sz w:val="22"/>
          <w:szCs w:val="22"/>
          <w:lang w:val="bg-BG"/>
        </w:rPr>
        <w:t>27/.</w:t>
      </w:r>
      <w:r w:rsidR="00C605DF" w:rsidRPr="00974A1C">
        <w:rPr>
          <w:sz w:val="22"/>
          <w:szCs w:val="22"/>
          <w:lang w:val="bg-BG"/>
        </w:rPr>
        <w:t xml:space="preserve"> Несъответствието </w:t>
      </w:r>
      <w:r w:rsidRPr="00974A1C">
        <w:rPr>
          <w:sz w:val="22"/>
          <w:szCs w:val="22"/>
          <w:lang w:val="bg-BG"/>
        </w:rPr>
        <w:t>в офертите не може да бъде отстранено по никакъв начин, без това да доведе до промяна на предложенията на участниците.</w:t>
      </w:r>
    </w:p>
    <w:p w:rsidR="007379A8" w:rsidRPr="00974A1C" w:rsidRDefault="00E81D17" w:rsidP="00C605DF">
      <w:pPr>
        <w:pStyle w:val="ae"/>
        <w:widowControl/>
        <w:numPr>
          <w:ilvl w:val="0"/>
          <w:numId w:val="20"/>
        </w:numPr>
        <w:autoSpaceDE/>
        <w:autoSpaceDN/>
        <w:adjustRightInd/>
        <w:jc w:val="both"/>
        <w:rPr>
          <w:b/>
          <w:sz w:val="22"/>
          <w:szCs w:val="22"/>
          <w:lang w:val="bg-BG"/>
        </w:rPr>
      </w:pPr>
      <w:r w:rsidRPr="00974A1C">
        <w:rPr>
          <w:sz w:val="22"/>
          <w:szCs w:val="22"/>
          <w:lang w:val="bg-BG" w:eastAsia="ro-RO"/>
        </w:rPr>
        <w:t xml:space="preserve">Оценка и мотиви по </w:t>
      </w:r>
      <w:r w:rsidR="007379A8" w:rsidRPr="00974A1C">
        <w:rPr>
          <w:b/>
          <w:sz w:val="22"/>
          <w:szCs w:val="22"/>
          <w:lang w:val="bg-BG"/>
        </w:rPr>
        <w:t>Показател – „Техническо предложение” (ТП)</w:t>
      </w:r>
      <w:r w:rsidR="00D26618" w:rsidRPr="00974A1C">
        <w:rPr>
          <w:b/>
          <w:sz w:val="22"/>
          <w:szCs w:val="22"/>
          <w:lang w:val="bg-BG"/>
        </w:rPr>
        <w:t xml:space="preserve"> на допуснатите участници</w:t>
      </w:r>
    </w:p>
    <w:p w:rsidR="00BB37EE" w:rsidRPr="00974A1C" w:rsidRDefault="00C605DF" w:rsidP="00D26618">
      <w:pPr>
        <w:widowControl/>
        <w:autoSpaceDE/>
        <w:autoSpaceDN/>
        <w:adjustRightInd/>
        <w:ind w:left="696" w:firstLine="720"/>
        <w:jc w:val="both"/>
        <w:rPr>
          <w:b/>
          <w:sz w:val="22"/>
          <w:szCs w:val="22"/>
          <w:lang w:val="bg-BG"/>
        </w:rPr>
      </w:pPr>
      <w:r w:rsidRPr="00974A1C">
        <w:rPr>
          <w:b/>
          <w:sz w:val="22"/>
          <w:szCs w:val="22"/>
          <w:lang w:val="bg-BG"/>
        </w:rPr>
        <w:t xml:space="preserve">ТП = П1 </w:t>
      </w:r>
    </w:p>
    <w:p w:rsidR="00030BDB" w:rsidRPr="00974A1C" w:rsidRDefault="00C605DF" w:rsidP="00D26618">
      <w:pPr>
        <w:widowControl/>
        <w:autoSpaceDE/>
        <w:autoSpaceDN/>
        <w:adjustRightInd/>
        <w:ind w:left="696" w:firstLine="720"/>
        <w:jc w:val="both"/>
        <w:rPr>
          <w:b/>
          <w:sz w:val="22"/>
          <w:szCs w:val="22"/>
          <w:lang w:val="bg-BG"/>
        </w:rPr>
      </w:pPr>
      <w:r w:rsidRPr="00974A1C">
        <w:rPr>
          <w:b/>
          <w:sz w:val="22"/>
          <w:szCs w:val="22"/>
          <w:lang w:val="bg-BG"/>
        </w:rPr>
        <w:t>РАБОТНА ПРОГРАМА П1</w:t>
      </w:r>
    </w:p>
    <w:p w:rsidR="00030BDB" w:rsidRPr="00974A1C" w:rsidRDefault="00030BDB" w:rsidP="00A352B5">
      <w:pPr>
        <w:widowControl/>
        <w:autoSpaceDE/>
        <w:autoSpaceDN/>
        <w:adjustRightInd/>
        <w:ind w:firstLine="720"/>
        <w:jc w:val="both"/>
        <w:rPr>
          <w:b/>
          <w:sz w:val="22"/>
          <w:szCs w:val="22"/>
          <w:lang w:val="bg-BG"/>
        </w:rPr>
      </w:pPr>
    </w:p>
    <w:p w:rsidR="00E81D17" w:rsidRPr="00974A1C" w:rsidRDefault="00E81D17" w:rsidP="00E81D17">
      <w:pPr>
        <w:pStyle w:val="ae"/>
        <w:widowControl/>
        <w:numPr>
          <w:ilvl w:val="0"/>
          <w:numId w:val="19"/>
        </w:numPr>
        <w:autoSpaceDE/>
        <w:autoSpaceDN/>
        <w:adjustRightInd/>
        <w:jc w:val="both"/>
        <w:rPr>
          <w:b/>
          <w:sz w:val="22"/>
          <w:szCs w:val="22"/>
          <w:u w:val="single"/>
          <w:lang w:val="bg-BG"/>
        </w:rPr>
      </w:pPr>
      <w:r w:rsidRPr="00974A1C">
        <w:rPr>
          <w:b/>
          <w:sz w:val="22"/>
          <w:szCs w:val="22"/>
          <w:u w:val="single"/>
          <w:lang w:val="bg-BG" w:eastAsia="bg-BG"/>
        </w:rPr>
        <w:t xml:space="preserve">Обособена позиция № 1. </w:t>
      </w:r>
      <w:r w:rsidRPr="00974A1C">
        <w:rPr>
          <w:b/>
          <w:sz w:val="22"/>
          <w:szCs w:val="22"/>
          <w:u w:val="single"/>
          <w:lang w:val="bg-BG"/>
        </w:rPr>
        <w:t>СМР на територията на Община Русе</w:t>
      </w:r>
    </w:p>
    <w:p w:rsidR="00E81D17" w:rsidRPr="00974A1C" w:rsidRDefault="00E81D17" w:rsidP="00E81D17">
      <w:pPr>
        <w:pStyle w:val="ae"/>
        <w:numPr>
          <w:ilvl w:val="0"/>
          <w:numId w:val="19"/>
        </w:numPr>
        <w:ind w:right="-457"/>
        <w:rPr>
          <w:b/>
          <w:sz w:val="22"/>
          <w:szCs w:val="22"/>
          <w:u w:val="single"/>
          <w:lang w:val="bg-BG"/>
        </w:rPr>
      </w:pPr>
      <w:r w:rsidRPr="00974A1C">
        <w:rPr>
          <w:b/>
          <w:sz w:val="22"/>
          <w:szCs w:val="22"/>
          <w:u w:val="single"/>
          <w:lang w:val="bg-BG"/>
        </w:rPr>
        <w:t>Обособена позиция № 2. СМР на територията на Община Ветово</w:t>
      </w:r>
    </w:p>
    <w:p w:rsidR="00E81D17" w:rsidRPr="00974A1C" w:rsidRDefault="00E81D17" w:rsidP="00E81D17">
      <w:pPr>
        <w:pStyle w:val="ae"/>
        <w:widowControl/>
        <w:numPr>
          <w:ilvl w:val="0"/>
          <w:numId w:val="19"/>
        </w:numPr>
        <w:autoSpaceDE/>
        <w:autoSpaceDN/>
        <w:adjustRightInd/>
        <w:jc w:val="both"/>
        <w:rPr>
          <w:b/>
          <w:sz w:val="22"/>
          <w:szCs w:val="22"/>
          <w:u w:val="single"/>
          <w:lang w:val="bg-BG" w:eastAsia="ro-RO"/>
        </w:rPr>
      </w:pPr>
      <w:r w:rsidRPr="00974A1C">
        <w:rPr>
          <w:b/>
          <w:sz w:val="22"/>
          <w:szCs w:val="22"/>
          <w:u w:val="single"/>
          <w:lang w:val="bg-BG"/>
        </w:rPr>
        <w:t>Обособена позиция № 3. СМР на територията на Община Иваново</w:t>
      </w:r>
    </w:p>
    <w:p w:rsidR="00030BDB" w:rsidRPr="00974A1C" w:rsidRDefault="00030BDB" w:rsidP="00A352B5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bg-BG"/>
        </w:rPr>
      </w:pPr>
    </w:p>
    <w:p w:rsidR="00C342C8" w:rsidRPr="00974A1C" w:rsidRDefault="00C342C8" w:rsidP="00A352B5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bg-BG"/>
        </w:rPr>
      </w:pPr>
    </w:p>
    <w:p w:rsidR="001A76D0" w:rsidRPr="00974A1C" w:rsidRDefault="001A76D0" w:rsidP="00A352B5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bg-BG"/>
        </w:rPr>
      </w:pPr>
    </w:p>
    <w:p w:rsidR="001A76D0" w:rsidRPr="00974A1C" w:rsidRDefault="001A76D0" w:rsidP="00A352B5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bg-BG"/>
        </w:rPr>
      </w:pPr>
    </w:p>
    <w:p w:rsidR="001A76D0" w:rsidRPr="00974A1C" w:rsidRDefault="001A76D0" w:rsidP="00A352B5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bg-BG"/>
        </w:rPr>
      </w:pPr>
    </w:p>
    <w:p w:rsidR="009556FD" w:rsidRPr="00974A1C" w:rsidRDefault="009556FD" w:rsidP="009556FD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bg-BG" w:eastAsia="ro-RO"/>
        </w:rPr>
      </w:pPr>
      <w:r w:rsidRPr="00974A1C">
        <w:rPr>
          <w:sz w:val="22"/>
          <w:szCs w:val="22"/>
          <w:lang w:val="bg-BG" w:eastAsia="ro-RO"/>
        </w:rPr>
        <w:t>Оценката на офертите по отношение качеството на техническото предложение е съобразно предварително одобрената методика, съдържаща точни указания за определяне на оценката по всеки показател и за определяне на комплексната оценка на офертата, включително за  относителната тежест, която възложителят дава на всеки от показателите за определяне на икономически най - изгодната оферта.</w:t>
      </w:r>
    </w:p>
    <w:p w:rsidR="001A76D0" w:rsidRPr="00974A1C" w:rsidRDefault="009556FD" w:rsidP="009556FD">
      <w:pPr>
        <w:widowControl/>
        <w:autoSpaceDE/>
        <w:autoSpaceDN/>
        <w:adjustRightInd/>
        <w:ind w:firstLine="708"/>
        <w:jc w:val="both"/>
        <w:rPr>
          <w:sz w:val="22"/>
          <w:szCs w:val="22"/>
          <w:lang w:val="bg-BG"/>
        </w:rPr>
      </w:pPr>
      <w:r w:rsidRPr="00974A1C">
        <w:rPr>
          <w:sz w:val="22"/>
          <w:szCs w:val="22"/>
          <w:lang w:val="bg-BG" w:eastAsia="ro-RO"/>
        </w:rPr>
        <w:t xml:space="preserve">Прилагане на методиката, съобразно показателите и относителната им тежест  на допуснатите участници: </w:t>
      </w:r>
    </w:p>
    <w:p w:rsidR="001A76D0" w:rsidRPr="00974A1C" w:rsidRDefault="001A76D0" w:rsidP="00A352B5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bg-BG"/>
        </w:rPr>
      </w:pPr>
    </w:p>
    <w:p w:rsidR="009556FD" w:rsidRPr="00974A1C" w:rsidRDefault="009556FD" w:rsidP="009556FD">
      <w:pPr>
        <w:pStyle w:val="ae"/>
        <w:widowControl/>
        <w:numPr>
          <w:ilvl w:val="0"/>
          <w:numId w:val="19"/>
        </w:numPr>
        <w:autoSpaceDE/>
        <w:autoSpaceDN/>
        <w:adjustRightInd/>
        <w:jc w:val="both"/>
        <w:rPr>
          <w:b/>
          <w:sz w:val="22"/>
          <w:szCs w:val="22"/>
          <w:u w:val="single"/>
          <w:lang w:val="bg-BG"/>
        </w:rPr>
      </w:pPr>
      <w:r w:rsidRPr="00974A1C">
        <w:rPr>
          <w:b/>
          <w:sz w:val="22"/>
          <w:szCs w:val="22"/>
          <w:u w:val="single"/>
          <w:lang w:val="bg-BG" w:eastAsia="bg-BG"/>
        </w:rPr>
        <w:t xml:space="preserve">Обособена позиция № 1. </w:t>
      </w:r>
      <w:r w:rsidRPr="00974A1C">
        <w:rPr>
          <w:b/>
          <w:sz w:val="22"/>
          <w:szCs w:val="22"/>
          <w:u w:val="single"/>
          <w:lang w:val="bg-BG"/>
        </w:rPr>
        <w:t>СМР на територията на Община Русе</w:t>
      </w:r>
    </w:p>
    <w:tbl>
      <w:tblPr>
        <w:tblW w:w="8061" w:type="dxa"/>
        <w:jc w:val="center"/>
        <w:tblInd w:w="3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3"/>
        <w:gridCol w:w="1186"/>
        <w:gridCol w:w="1092"/>
      </w:tblGrid>
      <w:tr w:rsidR="009556FD" w:rsidRPr="00974A1C" w:rsidTr="009556FD">
        <w:trPr>
          <w:trHeight w:val="1097"/>
          <w:jc w:val="center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9556FD" w:rsidRPr="00974A1C" w:rsidRDefault="009556FD" w:rsidP="00D62A8F">
            <w:pPr>
              <w:ind w:left="1080"/>
              <w:jc w:val="center"/>
              <w:rPr>
                <w:sz w:val="22"/>
                <w:szCs w:val="22"/>
                <w:lang w:val="bg-BG"/>
              </w:rPr>
            </w:pPr>
          </w:p>
          <w:p w:rsidR="009556FD" w:rsidRPr="00974A1C" w:rsidRDefault="009556FD" w:rsidP="00D62A8F">
            <w:pPr>
              <w:pStyle w:val="ae"/>
              <w:ind w:left="1440"/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 xml:space="preserve">Наименование на  участника </w:t>
            </w:r>
            <w:r w:rsidRPr="00974A1C">
              <w:rPr>
                <w:sz w:val="22"/>
                <w:szCs w:val="22"/>
                <w:lang w:val="bg-BG"/>
              </w:rPr>
              <w:br/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917A9" w:rsidRPr="00974A1C" w:rsidRDefault="00F917A9" w:rsidP="00F917A9">
            <w:pPr>
              <w:pStyle w:val="ab"/>
              <w:rPr>
                <w:rFonts w:ascii="Times New Roman" w:hAnsi="Times New Roman"/>
                <w:b/>
              </w:rPr>
            </w:pPr>
          </w:p>
          <w:p w:rsidR="00F917A9" w:rsidRPr="00974A1C" w:rsidRDefault="00F917A9" w:rsidP="00F917A9">
            <w:pPr>
              <w:pStyle w:val="ab"/>
              <w:rPr>
                <w:rFonts w:ascii="Times New Roman" w:hAnsi="Times New Roman"/>
                <w:b/>
              </w:rPr>
            </w:pPr>
            <w:r w:rsidRPr="00974A1C">
              <w:rPr>
                <w:rFonts w:ascii="Times New Roman" w:hAnsi="Times New Roman"/>
                <w:b/>
              </w:rPr>
              <w:t>Показател – „Срок“</w:t>
            </w:r>
          </w:p>
          <w:p w:rsidR="009556FD" w:rsidRPr="00974A1C" w:rsidRDefault="009556FD" w:rsidP="00D62A8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917A9" w:rsidRPr="00974A1C" w:rsidRDefault="00F917A9" w:rsidP="00F917A9">
            <w:pPr>
              <w:ind w:firstLine="1134"/>
              <w:jc w:val="center"/>
              <w:rPr>
                <w:b/>
                <w:sz w:val="22"/>
                <w:szCs w:val="22"/>
                <w:lang w:val="bg-BG"/>
              </w:rPr>
            </w:pPr>
            <w:proofErr w:type="spellStart"/>
            <w:r w:rsidRPr="00974A1C">
              <w:rPr>
                <w:b/>
                <w:sz w:val="22"/>
                <w:szCs w:val="22"/>
                <w:lang w:val="bg-BG"/>
              </w:rPr>
              <w:t>РРаботна</w:t>
            </w:r>
            <w:proofErr w:type="spellEnd"/>
            <w:r w:rsidRPr="00974A1C">
              <w:rPr>
                <w:b/>
                <w:sz w:val="22"/>
                <w:szCs w:val="22"/>
                <w:lang w:val="bg-BG"/>
              </w:rPr>
              <w:t xml:space="preserve"> програма П1</w:t>
            </w:r>
          </w:p>
          <w:p w:rsidR="009556FD" w:rsidRPr="00974A1C" w:rsidRDefault="009556FD" w:rsidP="00D62A8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56FD" w:rsidRPr="00974A1C" w:rsidTr="009556FD">
        <w:trPr>
          <w:trHeight w:val="387"/>
          <w:jc w:val="center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556FD" w:rsidRPr="00974A1C" w:rsidRDefault="009556FD" w:rsidP="00D62A8F">
            <w:pPr>
              <w:spacing w:before="120"/>
              <w:rPr>
                <w:b/>
                <w:sz w:val="22"/>
                <w:szCs w:val="22"/>
                <w:lang w:val="bg-BG"/>
              </w:rPr>
            </w:pPr>
            <w:r w:rsidRPr="00974A1C">
              <w:rPr>
                <w:b/>
                <w:sz w:val="22"/>
                <w:szCs w:val="22"/>
                <w:lang w:val="bg-BG"/>
              </w:rPr>
              <w:t>„ДУНАВ“ АД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D" w:rsidRPr="00974A1C" w:rsidRDefault="005206A5" w:rsidP="00D62A8F">
            <w:pP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D" w:rsidRPr="00974A1C" w:rsidRDefault="005206A5" w:rsidP="00D62A8F">
            <w:pP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25</w:t>
            </w:r>
          </w:p>
        </w:tc>
      </w:tr>
      <w:tr w:rsidR="009556FD" w:rsidRPr="00974A1C" w:rsidTr="009556FD">
        <w:trPr>
          <w:trHeight w:val="387"/>
          <w:jc w:val="center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556FD" w:rsidRPr="00974A1C" w:rsidRDefault="009556FD" w:rsidP="00D62A8F">
            <w:pPr>
              <w:ind w:right="-457"/>
              <w:rPr>
                <w:b/>
                <w:sz w:val="22"/>
                <w:szCs w:val="22"/>
                <w:lang w:val="bg-BG"/>
              </w:rPr>
            </w:pPr>
            <w:r w:rsidRPr="00974A1C">
              <w:rPr>
                <w:b/>
                <w:sz w:val="22"/>
                <w:szCs w:val="22"/>
                <w:lang w:val="bg-BG"/>
              </w:rPr>
              <w:t>„БУЛСТРОЙ“ ООД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D" w:rsidRPr="00974A1C" w:rsidRDefault="005206A5" w:rsidP="00D62A8F">
            <w:pP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D" w:rsidRPr="00974A1C" w:rsidRDefault="005206A5" w:rsidP="00D62A8F">
            <w:pP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40</w:t>
            </w:r>
          </w:p>
        </w:tc>
      </w:tr>
      <w:tr w:rsidR="009556FD" w:rsidRPr="00974A1C" w:rsidTr="009556FD">
        <w:trPr>
          <w:trHeight w:val="387"/>
          <w:jc w:val="center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556FD" w:rsidRPr="00974A1C" w:rsidRDefault="009556FD" w:rsidP="00D62A8F">
            <w:pPr>
              <w:ind w:right="-457"/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lastRenderedPageBreak/>
              <w:t>„</w:t>
            </w:r>
            <w:r w:rsidRPr="00974A1C">
              <w:rPr>
                <w:b/>
                <w:sz w:val="22"/>
                <w:szCs w:val="22"/>
                <w:lang w:val="bg-BG"/>
              </w:rPr>
              <w:t>ДЖИ ТИ ЕР ГРУП“ ЕООД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D" w:rsidRPr="00974A1C" w:rsidRDefault="005206A5" w:rsidP="00D62A8F">
            <w:pP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D" w:rsidRPr="00974A1C" w:rsidRDefault="005206A5" w:rsidP="00D62A8F">
            <w:pP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25</w:t>
            </w:r>
          </w:p>
        </w:tc>
      </w:tr>
      <w:tr w:rsidR="009556FD" w:rsidRPr="00974A1C" w:rsidTr="009556FD">
        <w:trPr>
          <w:trHeight w:val="387"/>
          <w:jc w:val="center"/>
        </w:trPr>
        <w:tc>
          <w:tcPr>
            <w:tcW w:w="6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556FD" w:rsidRPr="00974A1C" w:rsidRDefault="009556FD" w:rsidP="00D62A8F">
            <w:pPr>
              <w:ind w:right="-457"/>
              <w:rPr>
                <w:b/>
                <w:sz w:val="22"/>
                <w:szCs w:val="22"/>
                <w:lang w:val="bg-BG"/>
              </w:rPr>
            </w:pPr>
            <w:r w:rsidRPr="00974A1C">
              <w:rPr>
                <w:b/>
                <w:sz w:val="22"/>
                <w:szCs w:val="22"/>
                <w:lang w:val="bg-BG"/>
              </w:rPr>
              <w:t>„ПСГ „АД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D" w:rsidRPr="00974A1C" w:rsidRDefault="005206A5" w:rsidP="00D62A8F">
            <w:pP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D" w:rsidRPr="00974A1C" w:rsidRDefault="005206A5" w:rsidP="00D62A8F">
            <w:pP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25</w:t>
            </w:r>
          </w:p>
        </w:tc>
      </w:tr>
    </w:tbl>
    <w:p w:rsidR="009556FD" w:rsidRPr="00974A1C" w:rsidRDefault="009556FD" w:rsidP="009556FD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bg-BG" w:eastAsia="ro-RO"/>
        </w:rPr>
      </w:pPr>
    </w:p>
    <w:p w:rsidR="009556FD" w:rsidRPr="00974A1C" w:rsidRDefault="009556FD" w:rsidP="009556FD">
      <w:pPr>
        <w:pStyle w:val="ae"/>
        <w:numPr>
          <w:ilvl w:val="0"/>
          <w:numId w:val="19"/>
        </w:numPr>
        <w:ind w:right="-457"/>
        <w:rPr>
          <w:b/>
          <w:sz w:val="22"/>
          <w:szCs w:val="22"/>
          <w:u w:val="single"/>
          <w:lang w:val="bg-BG"/>
        </w:rPr>
      </w:pPr>
      <w:r w:rsidRPr="00974A1C">
        <w:rPr>
          <w:b/>
          <w:sz w:val="22"/>
          <w:szCs w:val="22"/>
          <w:u w:val="single"/>
          <w:lang w:val="bg-BG"/>
        </w:rPr>
        <w:t>Обособена позиция № 2. СМР на територията на Община Ветово</w:t>
      </w:r>
    </w:p>
    <w:tbl>
      <w:tblPr>
        <w:tblW w:w="8186" w:type="dxa"/>
        <w:jc w:val="center"/>
        <w:tblInd w:w="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0"/>
        <w:gridCol w:w="1186"/>
        <w:gridCol w:w="1092"/>
      </w:tblGrid>
      <w:tr w:rsidR="009556FD" w:rsidRPr="00974A1C" w:rsidTr="009556FD">
        <w:trPr>
          <w:trHeight w:val="1097"/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9556FD" w:rsidRPr="00974A1C" w:rsidRDefault="009556FD" w:rsidP="00D62A8F">
            <w:pPr>
              <w:pStyle w:val="ae"/>
              <w:ind w:left="1440"/>
              <w:rPr>
                <w:sz w:val="22"/>
                <w:szCs w:val="22"/>
                <w:lang w:val="bg-BG"/>
              </w:rPr>
            </w:pPr>
          </w:p>
          <w:p w:rsidR="009556FD" w:rsidRPr="00974A1C" w:rsidRDefault="009556FD" w:rsidP="00D62A8F">
            <w:pPr>
              <w:pStyle w:val="ae"/>
              <w:numPr>
                <w:ilvl w:val="0"/>
                <w:numId w:val="19"/>
              </w:numPr>
              <w:jc w:val="center"/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 xml:space="preserve">Наименование на  участника </w:t>
            </w:r>
            <w:r w:rsidRPr="00974A1C">
              <w:rPr>
                <w:sz w:val="22"/>
                <w:szCs w:val="22"/>
                <w:lang w:val="bg-BG"/>
              </w:rPr>
              <w:br/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917A9" w:rsidRPr="00974A1C" w:rsidRDefault="00F917A9" w:rsidP="00F917A9">
            <w:pPr>
              <w:pStyle w:val="ab"/>
              <w:rPr>
                <w:rFonts w:ascii="Times New Roman" w:hAnsi="Times New Roman"/>
                <w:b/>
              </w:rPr>
            </w:pPr>
          </w:p>
          <w:p w:rsidR="00F917A9" w:rsidRPr="00974A1C" w:rsidRDefault="00F917A9" w:rsidP="00F917A9">
            <w:pPr>
              <w:pStyle w:val="ab"/>
              <w:rPr>
                <w:rFonts w:ascii="Times New Roman" w:hAnsi="Times New Roman"/>
                <w:b/>
              </w:rPr>
            </w:pPr>
            <w:r w:rsidRPr="00974A1C">
              <w:rPr>
                <w:rFonts w:ascii="Times New Roman" w:hAnsi="Times New Roman"/>
                <w:b/>
              </w:rPr>
              <w:t>Показател – „Срок“</w:t>
            </w:r>
          </w:p>
          <w:p w:rsidR="009556FD" w:rsidRPr="00974A1C" w:rsidRDefault="009556FD" w:rsidP="00D62A8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917A9" w:rsidRPr="00974A1C" w:rsidRDefault="00F917A9" w:rsidP="00F917A9">
            <w:pPr>
              <w:ind w:firstLine="1134"/>
              <w:jc w:val="center"/>
              <w:rPr>
                <w:b/>
                <w:sz w:val="22"/>
                <w:szCs w:val="22"/>
                <w:lang w:val="bg-BG"/>
              </w:rPr>
            </w:pPr>
            <w:proofErr w:type="spellStart"/>
            <w:r w:rsidRPr="00974A1C">
              <w:rPr>
                <w:b/>
                <w:sz w:val="22"/>
                <w:szCs w:val="22"/>
                <w:lang w:val="bg-BG"/>
              </w:rPr>
              <w:t>РРаботна</w:t>
            </w:r>
            <w:proofErr w:type="spellEnd"/>
            <w:r w:rsidRPr="00974A1C">
              <w:rPr>
                <w:b/>
                <w:sz w:val="22"/>
                <w:szCs w:val="22"/>
                <w:lang w:val="bg-BG"/>
              </w:rPr>
              <w:t xml:space="preserve"> програма П1</w:t>
            </w:r>
          </w:p>
          <w:p w:rsidR="009556FD" w:rsidRPr="00974A1C" w:rsidRDefault="009556FD" w:rsidP="00D62A8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56FD" w:rsidRPr="00974A1C" w:rsidTr="009556FD">
        <w:trPr>
          <w:trHeight w:val="387"/>
          <w:jc w:val="center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556FD" w:rsidRPr="00974A1C" w:rsidRDefault="009556FD" w:rsidP="00D62A8F">
            <w:pPr>
              <w:ind w:right="-457"/>
              <w:rPr>
                <w:b/>
                <w:sz w:val="22"/>
                <w:szCs w:val="22"/>
                <w:lang w:val="bg-BG"/>
              </w:rPr>
            </w:pPr>
            <w:r w:rsidRPr="00974A1C">
              <w:rPr>
                <w:b/>
                <w:sz w:val="22"/>
                <w:szCs w:val="22"/>
                <w:lang w:val="bg-BG"/>
              </w:rPr>
              <w:t>„БУЛСТРОЙ“ ООД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D" w:rsidRPr="00974A1C" w:rsidRDefault="005206A5" w:rsidP="00D62A8F">
            <w:pP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D" w:rsidRPr="00974A1C" w:rsidRDefault="005206A5" w:rsidP="00D62A8F">
            <w:pP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40</w:t>
            </w:r>
          </w:p>
        </w:tc>
      </w:tr>
      <w:tr w:rsidR="009556FD" w:rsidRPr="00974A1C" w:rsidTr="009556FD">
        <w:trPr>
          <w:trHeight w:val="387"/>
          <w:jc w:val="center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556FD" w:rsidRPr="00974A1C" w:rsidRDefault="009556FD" w:rsidP="00D62A8F">
            <w:pPr>
              <w:ind w:right="-457"/>
              <w:rPr>
                <w:b/>
                <w:sz w:val="22"/>
                <w:szCs w:val="22"/>
                <w:lang w:val="bg-BG"/>
              </w:rPr>
            </w:pPr>
            <w:r w:rsidRPr="00974A1C">
              <w:rPr>
                <w:b/>
                <w:sz w:val="22"/>
                <w:szCs w:val="22"/>
                <w:lang w:val="bg-BG"/>
              </w:rPr>
              <w:t>„ПСГ „АД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D" w:rsidRPr="00974A1C" w:rsidRDefault="005206A5" w:rsidP="00D62A8F">
            <w:pP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D" w:rsidRPr="00974A1C" w:rsidRDefault="005206A5" w:rsidP="00D62A8F">
            <w:pP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25</w:t>
            </w:r>
          </w:p>
        </w:tc>
      </w:tr>
      <w:tr w:rsidR="009556FD" w:rsidRPr="00974A1C" w:rsidTr="009556FD">
        <w:trPr>
          <w:trHeight w:val="387"/>
          <w:jc w:val="center"/>
        </w:trPr>
        <w:tc>
          <w:tcPr>
            <w:tcW w:w="6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556FD" w:rsidRPr="00974A1C" w:rsidRDefault="009556FD" w:rsidP="00D62A8F">
            <w:pPr>
              <w:ind w:right="-457"/>
              <w:rPr>
                <w:b/>
                <w:sz w:val="22"/>
                <w:szCs w:val="22"/>
                <w:lang w:val="bg-BG"/>
              </w:rPr>
            </w:pPr>
            <w:r w:rsidRPr="00974A1C">
              <w:rPr>
                <w:b/>
                <w:sz w:val="22"/>
                <w:szCs w:val="22"/>
                <w:lang w:val="bg-BG"/>
              </w:rPr>
              <w:t>„АБВ – ИНВЕСТ „ЕООД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D" w:rsidRPr="00974A1C" w:rsidRDefault="005206A5" w:rsidP="00D62A8F">
            <w:pP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D" w:rsidRPr="00974A1C" w:rsidRDefault="005206A5" w:rsidP="00D62A8F">
            <w:pP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25</w:t>
            </w:r>
          </w:p>
        </w:tc>
      </w:tr>
    </w:tbl>
    <w:p w:rsidR="009556FD" w:rsidRPr="00974A1C" w:rsidRDefault="009556FD" w:rsidP="009556FD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bg-BG" w:eastAsia="ro-RO"/>
        </w:rPr>
      </w:pPr>
    </w:p>
    <w:p w:rsidR="009556FD" w:rsidRPr="00974A1C" w:rsidRDefault="009556FD" w:rsidP="009556FD">
      <w:pPr>
        <w:pStyle w:val="ae"/>
        <w:widowControl/>
        <w:numPr>
          <w:ilvl w:val="0"/>
          <w:numId w:val="19"/>
        </w:numPr>
        <w:autoSpaceDE/>
        <w:autoSpaceDN/>
        <w:adjustRightInd/>
        <w:jc w:val="both"/>
        <w:rPr>
          <w:b/>
          <w:sz w:val="22"/>
          <w:szCs w:val="22"/>
          <w:u w:val="single"/>
          <w:lang w:val="bg-BG" w:eastAsia="ro-RO"/>
        </w:rPr>
      </w:pPr>
      <w:r w:rsidRPr="00974A1C">
        <w:rPr>
          <w:b/>
          <w:sz w:val="22"/>
          <w:szCs w:val="22"/>
          <w:u w:val="single"/>
          <w:lang w:val="bg-BG"/>
        </w:rPr>
        <w:t>Обособена позиция № 3. СМР на територията на Община Иваново</w:t>
      </w:r>
    </w:p>
    <w:tbl>
      <w:tblPr>
        <w:tblW w:w="8696" w:type="dxa"/>
        <w:jc w:val="center"/>
        <w:tblInd w:w="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1281"/>
        <w:gridCol w:w="1178"/>
      </w:tblGrid>
      <w:tr w:rsidR="00A0236D" w:rsidRPr="00974A1C" w:rsidTr="005433AA">
        <w:trPr>
          <w:trHeight w:val="109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</w:tcPr>
          <w:p w:rsidR="00A0236D" w:rsidRPr="00974A1C" w:rsidRDefault="00A0236D" w:rsidP="00D62A8F">
            <w:pPr>
              <w:pStyle w:val="ae"/>
              <w:ind w:left="1440"/>
              <w:rPr>
                <w:sz w:val="22"/>
                <w:szCs w:val="22"/>
                <w:lang w:val="bg-BG"/>
              </w:rPr>
            </w:pPr>
          </w:p>
          <w:p w:rsidR="00A0236D" w:rsidRPr="00974A1C" w:rsidRDefault="00A0236D" w:rsidP="00D62A8F">
            <w:pPr>
              <w:pStyle w:val="ae"/>
              <w:numPr>
                <w:ilvl w:val="0"/>
                <w:numId w:val="19"/>
              </w:numPr>
              <w:jc w:val="center"/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 xml:space="preserve">Наименование на  участника </w:t>
            </w:r>
            <w:r w:rsidRPr="00974A1C">
              <w:rPr>
                <w:sz w:val="22"/>
                <w:szCs w:val="22"/>
                <w:lang w:val="bg-BG"/>
              </w:rPr>
              <w:br/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917A9" w:rsidRPr="00974A1C" w:rsidRDefault="00F917A9" w:rsidP="00F917A9">
            <w:pPr>
              <w:pStyle w:val="ab"/>
              <w:rPr>
                <w:rFonts w:ascii="Times New Roman" w:hAnsi="Times New Roman"/>
                <w:b/>
              </w:rPr>
            </w:pPr>
          </w:p>
          <w:p w:rsidR="00F917A9" w:rsidRPr="00974A1C" w:rsidRDefault="00F917A9" w:rsidP="00F917A9">
            <w:pPr>
              <w:pStyle w:val="ab"/>
              <w:rPr>
                <w:rFonts w:ascii="Times New Roman" w:hAnsi="Times New Roman"/>
                <w:b/>
              </w:rPr>
            </w:pPr>
            <w:r w:rsidRPr="00974A1C">
              <w:rPr>
                <w:rFonts w:ascii="Times New Roman" w:hAnsi="Times New Roman"/>
                <w:b/>
              </w:rPr>
              <w:t>Показател – „Срок“</w:t>
            </w:r>
          </w:p>
          <w:p w:rsidR="00A0236D" w:rsidRPr="00974A1C" w:rsidRDefault="00A0236D" w:rsidP="00D62A8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917A9" w:rsidRPr="00974A1C" w:rsidRDefault="00F917A9" w:rsidP="00F917A9">
            <w:pPr>
              <w:ind w:firstLine="1134"/>
              <w:jc w:val="center"/>
              <w:rPr>
                <w:b/>
                <w:sz w:val="22"/>
                <w:szCs w:val="22"/>
                <w:lang w:val="bg-BG"/>
              </w:rPr>
            </w:pPr>
            <w:proofErr w:type="spellStart"/>
            <w:r w:rsidRPr="00974A1C">
              <w:rPr>
                <w:b/>
                <w:sz w:val="22"/>
                <w:szCs w:val="22"/>
                <w:lang w:val="bg-BG"/>
              </w:rPr>
              <w:t>РРаботна</w:t>
            </w:r>
            <w:proofErr w:type="spellEnd"/>
            <w:r w:rsidRPr="00974A1C">
              <w:rPr>
                <w:b/>
                <w:sz w:val="22"/>
                <w:szCs w:val="22"/>
                <w:lang w:val="bg-BG"/>
              </w:rPr>
              <w:t xml:space="preserve"> програма П1</w:t>
            </w:r>
          </w:p>
          <w:p w:rsidR="00A0236D" w:rsidRPr="00974A1C" w:rsidRDefault="00A0236D" w:rsidP="00D62A8F">
            <w:pPr>
              <w:pBdr>
                <w:right w:val="single" w:sz="4" w:space="4" w:color="auto"/>
              </w:pBd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A0236D" w:rsidRPr="00974A1C" w:rsidTr="005433AA">
        <w:trPr>
          <w:trHeight w:val="387"/>
          <w:jc w:val="center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0236D" w:rsidRPr="00974A1C" w:rsidRDefault="00A0236D" w:rsidP="00D62A8F">
            <w:pPr>
              <w:ind w:right="-457"/>
              <w:rPr>
                <w:b/>
                <w:sz w:val="22"/>
                <w:szCs w:val="22"/>
                <w:lang w:val="bg-BG"/>
              </w:rPr>
            </w:pPr>
            <w:r w:rsidRPr="00974A1C">
              <w:rPr>
                <w:b/>
                <w:sz w:val="22"/>
                <w:szCs w:val="22"/>
                <w:lang w:val="bg-BG"/>
              </w:rPr>
              <w:t>„БУЛСТРОЙ“ ООД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6D" w:rsidRPr="00974A1C" w:rsidRDefault="005206A5" w:rsidP="00D62A8F">
            <w:pP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6D" w:rsidRPr="00974A1C" w:rsidRDefault="003C350C" w:rsidP="00D62A8F">
            <w:pP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40</w:t>
            </w:r>
          </w:p>
        </w:tc>
      </w:tr>
      <w:tr w:rsidR="00A0236D" w:rsidRPr="00974A1C" w:rsidTr="005433AA">
        <w:trPr>
          <w:trHeight w:val="387"/>
          <w:jc w:val="center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0236D" w:rsidRPr="00974A1C" w:rsidRDefault="00A0236D" w:rsidP="00D62A8F">
            <w:pPr>
              <w:ind w:right="-457"/>
              <w:rPr>
                <w:b/>
                <w:sz w:val="22"/>
                <w:szCs w:val="22"/>
                <w:lang w:val="bg-BG"/>
              </w:rPr>
            </w:pPr>
            <w:r w:rsidRPr="00974A1C">
              <w:rPr>
                <w:b/>
                <w:sz w:val="22"/>
                <w:szCs w:val="22"/>
                <w:lang w:val="bg-BG"/>
              </w:rPr>
              <w:t>„ВЕГАК“ ЕООД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6D" w:rsidRPr="00974A1C" w:rsidRDefault="005206A5" w:rsidP="00D62A8F">
            <w:pP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9, 09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6D" w:rsidRPr="00974A1C" w:rsidRDefault="003C350C" w:rsidP="00D62A8F">
            <w:pP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25</w:t>
            </w:r>
          </w:p>
        </w:tc>
      </w:tr>
      <w:tr w:rsidR="00A0236D" w:rsidRPr="00974A1C" w:rsidTr="005433AA">
        <w:trPr>
          <w:trHeight w:val="387"/>
          <w:jc w:val="center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0236D" w:rsidRPr="00974A1C" w:rsidRDefault="00A0236D" w:rsidP="00D62A8F">
            <w:pPr>
              <w:ind w:right="-457"/>
              <w:rPr>
                <w:b/>
                <w:sz w:val="22"/>
                <w:szCs w:val="22"/>
                <w:lang w:val="bg-BG"/>
              </w:rPr>
            </w:pPr>
            <w:r w:rsidRPr="00974A1C">
              <w:rPr>
                <w:b/>
                <w:sz w:val="22"/>
                <w:szCs w:val="22"/>
                <w:lang w:val="bg-BG"/>
              </w:rPr>
              <w:t>„ПСГ „АД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6D" w:rsidRPr="00974A1C" w:rsidRDefault="005206A5" w:rsidP="00D62A8F">
            <w:pP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6D" w:rsidRPr="00974A1C" w:rsidRDefault="003C350C" w:rsidP="00D62A8F">
            <w:pP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25</w:t>
            </w:r>
          </w:p>
        </w:tc>
      </w:tr>
      <w:tr w:rsidR="00A0236D" w:rsidRPr="00974A1C" w:rsidTr="005433AA">
        <w:trPr>
          <w:trHeight w:val="387"/>
          <w:jc w:val="center"/>
        </w:trPr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A0236D" w:rsidRPr="00974A1C" w:rsidRDefault="00A0236D" w:rsidP="008D0C5E">
            <w:pPr>
              <w:ind w:right="-457"/>
              <w:rPr>
                <w:b/>
                <w:sz w:val="22"/>
                <w:szCs w:val="22"/>
                <w:lang w:val="bg-BG"/>
              </w:rPr>
            </w:pPr>
            <w:r w:rsidRPr="00974A1C">
              <w:rPr>
                <w:b/>
                <w:sz w:val="22"/>
                <w:szCs w:val="22"/>
                <w:lang w:val="bg-BG"/>
              </w:rPr>
              <w:t>„АБВ – ИНВЕСТ„</w:t>
            </w:r>
            <w:r w:rsidR="008D0C5E" w:rsidRPr="00974A1C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974A1C">
              <w:rPr>
                <w:b/>
                <w:sz w:val="22"/>
                <w:szCs w:val="22"/>
                <w:lang w:val="bg-BG"/>
              </w:rPr>
              <w:t>ЕООД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6D" w:rsidRPr="00974A1C" w:rsidRDefault="005206A5" w:rsidP="00D62A8F">
            <w:pP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36D" w:rsidRPr="00974A1C" w:rsidRDefault="003C350C" w:rsidP="00D62A8F">
            <w:pPr>
              <w:rPr>
                <w:sz w:val="22"/>
                <w:szCs w:val="22"/>
                <w:lang w:val="bg-BG"/>
              </w:rPr>
            </w:pPr>
            <w:r w:rsidRPr="00974A1C">
              <w:rPr>
                <w:sz w:val="22"/>
                <w:szCs w:val="22"/>
                <w:lang w:val="bg-BG"/>
              </w:rPr>
              <w:t>25</w:t>
            </w:r>
          </w:p>
        </w:tc>
      </w:tr>
    </w:tbl>
    <w:p w:rsidR="005433AA" w:rsidRPr="00974A1C" w:rsidRDefault="005433AA" w:rsidP="005433AA">
      <w:pPr>
        <w:widowControl/>
        <w:autoSpaceDE/>
        <w:autoSpaceDN/>
        <w:adjustRightInd/>
        <w:jc w:val="both"/>
        <w:rPr>
          <w:b/>
          <w:sz w:val="22"/>
          <w:szCs w:val="22"/>
          <w:u w:val="single"/>
          <w:lang w:val="bg-BG" w:eastAsia="bg-BG"/>
        </w:rPr>
      </w:pPr>
    </w:p>
    <w:p w:rsidR="005433AA" w:rsidRPr="00974A1C" w:rsidRDefault="005433AA" w:rsidP="005433AA">
      <w:pPr>
        <w:widowControl/>
        <w:autoSpaceDE/>
        <w:autoSpaceDN/>
        <w:adjustRightInd/>
        <w:jc w:val="both"/>
        <w:rPr>
          <w:b/>
          <w:sz w:val="22"/>
          <w:szCs w:val="22"/>
          <w:u w:val="single"/>
          <w:lang w:val="bg-BG" w:eastAsia="bg-BG"/>
        </w:rPr>
      </w:pPr>
    </w:p>
    <w:p w:rsidR="005433AA" w:rsidRPr="00974A1C" w:rsidRDefault="005433AA" w:rsidP="005433AA">
      <w:pPr>
        <w:pStyle w:val="ae"/>
        <w:widowControl/>
        <w:numPr>
          <w:ilvl w:val="0"/>
          <w:numId w:val="27"/>
        </w:numPr>
        <w:autoSpaceDE/>
        <w:autoSpaceDN/>
        <w:adjustRightInd/>
        <w:jc w:val="both"/>
        <w:rPr>
          <w:b/>
          <w:sz w:val="22"/>
          <w:szCs w:val="22"/>
          <w:lang w:val="bg-BG"/>
        </w:rPr>
      </w:pPr>
      <w:r w:rsidRPr="00974A1C">
        <w:rPr>
          <w:b/>
          <w:sz w:val="22"/>
          <w:szCs w:val="22"/>
          <w:lang w:val="bg-BG" w:eastAsia="bg-BG"/>
        </w:rPr>
        <w:t xml:space="preserve">Мотиви за направената оценка по Обособена позиция № 1. </w:t>
      </w:r>
      <w:r w:rsidRPr="00974A1C">
        <w:rPr>
          <w:b/>
          <w:sz w:val="22"/>
          <w:szCs w:val="22"/>
          <w:lang w:val="bg-BG"/>
        </w:rPr>
        <w:t>СМР на територията на Община Русе</w:t>
      </w:r>
    </w:p>
    <w:p w:rsidR="009556FD" w:rsidRPr="00974A1C" w:rsidRDefault="009556FD" w:rsidP="009556FD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bg-BG" w:eastAsia="ro-RO"/>
        </w:rPr>
      </w:pPr>
    </w:p>
    <w:p w:rsidR="005433AA" w:rsidRPr="00974A1C" w:rsidRDefault="005433AA" w:rsidP="005433AA">
      <w:pPr>
        <w:pStyle w:val="ab"/>
        <w:numPr>
          <w:ilvl w:val="0"/>
          <w:numId w:val="26"/>
        </w:numPr>
        <w:jc w:val="both"/>
        <w:rPr>
          <w:rFonts w:ascii="Times New Roman" w:hAnsi="Times New Roman"/>
          <w:b/>
          <w:u w:val="single"/>
        </w:rPr>
      </w:pPr>
      <w:r w:rsidRPr="00974A1C">
        <w:rPr>
          <w:rFonts w:ascii="Times New Roman" w:hAnsi="Times New Roman"/>
          <w:b/>
          <w:u w:val="single"/>
        </w:rPr>
        <w:t>„ДЖИ ТИ ЕР ГРУП“ ЕООД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Работната програма съдържа: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1.Последователност и </w:t>
      </w:r>
      <w:proofErr w:type="spellStart"/>
      <w:r w:rsidRPr="00974A1C">
        <w:rPr>
          <w:rFonts w:ascii="Times New Roman" w:hAnsi="Times New Roman"/>
        </w:rPr>
        <w:t>взаимообвързаност</w:t>
      </w:r>
      <w:proofErr w:type="spellEnd"/>
      <w:r w:rsidRPr="00974A1C">
        <w:rPr>
          <w:rFonts w:ascii="Times New Roman" w:hAnsi="Times New Roman"/>
        </w:rPr>
        <w:t xml:space="preserve"> на предлаганите дейности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1.1 Подход за постигане на целите, основни принципи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1.2 Последователност и </w:t>
      </w:r>
      <w:proofErr w:type="spellStart"/>
      <w:r w:rsidRPr="00974A1C">
        <w:rPr>
          <w:rFonts w:ascii="Times New Roman" w:hAnsi="Times New Roman"/>
        </w:rPr>
        <w:t>взаимообвързаност</w:t>
      </w:r>
      <w:proofErr w:type="spellEnd"/>
      <w:r w:rsidRPr="00974A1C">
        <w:rPr>
          <w:rFonts w:ascii="Times New Roman" w:hAnsi="Times New Roman"/>
        </w:rPr>
        <w:t xml:space="preserve"> - Ще се изпълняват едновременно 5 те обекта от позицията с отделни екипи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Организация в етапа на подготовката на стр.площадка 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Организация в етапа на изпълнение на СМР – описани са обектите, видовете работи и последователността на изпълнение на дейностите със съответната им продължителност и бр.работници.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Организация в етапа на въвеждане в експлоатация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Резултати от реализацията на проекта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Взаимодействие с различните участници в процеса на строителството - комуникацията с Възложителя и проектанта ще се осъществява при спазване разпоредбите на ЗУТ, подзаконовите актове и договора.</w:t>
      </w:r>
    </w:p>
    <w:p w:rsidR="00D17351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Съставяне на документация и </w:t>
      </w:r>
      <w:r w:rsidR="00D17351" w:rsidRPr="00974A1C">
        <w:rPr>
          <w:rFonts w:ascii="Times New Roman" w:hAnsi="Times New Roman"/>
        </w:rPr>
        <w:t xml:space="preserve">нейното </w:t>
      </w:r>
      <w:r w:rsidRPr="00974A1C">
        <w:rPr>
          <w:rFonts w:ascii="Times New Roman" w:hAnsi="Times New Roman"/>
        </w:rPr>
        <w:t>управление</w:t>
      </w:r>
      <w:r w:rsidR="00D17351" w:rsidRPr="00974A1C">
        <w:rPr>
          <w:rFonts w:ascii="Times New Roman" w:hAnsi="Times New Roman"/>
        </w:rPr>
        <w:t>.</w:t>
      </w:r>
    </w:p>
    <w:p w:rsidR="005433AA" w:rsidRPr="00974A1C" w:rsidRDefault="009901F1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  <w:color w:val="FF0000"/>
          <w:lang w:val="en-US"/>
        </w:rPr>
        <w:t xml:space="preserve"> </w:t>
      </w:r>
      <w:r w:rsidR="005433AA" w:rsidRPr="00974A1C">
        <w:rPr>
          <w:rFonts w:ascii="Times New Roman" w:hAnsi="Times New Roman"/>
        </w:rPr>
        <w:t>Организация на ресурсите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Представен е екипа за управление на договора - Ръководител, Групов технически ръководител, Технически ръководители по части В и К, електро, ОВК, експерт по качеството, координатор </w:t>
      </w:r>
      <w:r w:rsidRPr="00974A1C">
        <w:rPr>
          <w:rFonts w:ascii="Times New Roman" w:hAnsi="Times New Roman"/>
        </w:rPr>
        <w:lastRenderedPageBreak/>
        <w:t xml:space="preserve">по безопасност и здраве. Описани са отговорностите на членовете на екипа, определени са </w:t>
      </w:r>
      <w:proofErr w:type="spellStart"/>
      <w:r w:rsidRPr="00974A1C">
        <w:rPr>
          <w:rFonts w:ascii="Times New Roman" w:hAnsi="Times New Roman"/>
        </w:rPr>
        <w:t>изпълннителски</w:t>
      </w:r>
      <w:proofErr w:type="spellEnd"/>
      <w:r w:rsidRPr="00974A1C">
        <w:rPr>
          <w:rFonts w:ascii="Times New Roman" w:hAnsi="Times New Roman"/>
        </w:rPr>
        <w:t xml:space="preserve"> звена.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Организация и изисквания към материалите, заготовките и оборудването - документи, предварително одобрение от Възложителя, други правила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Методология за гарантиране на качеството на крайния продукт – най-общо са описани минимални изисквания, стремеж към влагане на по-добри материали от техническите </w:t>
      </w:r>
      <w:proofErr w:type="spellStart"/>
      <w:r w:rsidRPr="00974A1C">
        <w:rPr>
          <w:rFonts w:ascii="Times New Roman" w:hAnsi="Times New Roman"/>
        </w:rPr>
        <w:t>спесификации</w:t>
      </w:r>
      <w:proofErr w:type="spellEnd"/>
      <w:r w:rsidRPr="00974A1C">
        <w:rPr>
          <w:rFonts w:ascii="Times New Roman" w:hAnsi="Times New Roman"/>
        </w:rPr>
        <w:t>, документи за контрол, нормативна уредба, методи за контрол и приемане на СМР. Представена е фирмената система за осигуряване на качеството, процедури за контрол, осигуряване на ресурси, закупуване и доставки</w:t>
      </w:r>
      <w:r w:rsidR="00D17351" w:rsidRPr="00974A1C">
        <w:rPr>
          <w:rFonts w:ascii="Times New Roman" w:hAnsi="Times New Roman"/>
        </w:rPr>
        <w:t>.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  <w:b/>
        </w:rPr>
      </w:pPr>
      <w:r w:rsidRPr="00974A1C">
        <w:rPr>
          <w:rFonts w:ascii="Times New Roman" w:hAnsi="Times New Roman"/>
          <w:b/>
        </w:rPr>
        <w:t>Оценка – 25 т.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1.Последователност и </w:t>
      </w:r>
      <w:proofErr w:type="spellStart"/>
      <w:r w:rsidRPr="00974A1C">
        <w:rPr>
          <w:rFonts w:ascii="Times New Roman" w:hAnsi="Times New Roman"/>
        </w:rPr>
        <w:t>взаимообвързаност</w:t>
      </w:r>
      <w:proofErr w:type="spellEnd"/>
      <w:r w:rsidRPr="00974A1C">
        <w:rPr>
          <w:rFonts w:ascii="Times New Roman" w:hAnsi="Times New Roman"/>
        </w:rPr>
        <w:t xml:space="preserve">  - 10 т.</w:t>
      </w:r>
    </w:p>
    <w:p w:rsidR="005433AA" w:rsidRPr="00974A1C" w:rsidRDefault="005433AA" w:rsidP="005433AA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Участникът е описал видовете дейности, тяхната продължителност, определил е необходимите работници по специалности. Показана е организацията при подготовката, изпълнението и завършването на обектите, взаимодействието с останалите участници. Предлага се едновременно изпълнение на всички обекти с подходящи и независими звена. </w:t>
      </w:r>
    </w:p>
    <w:p w:rsidR="005433AA" w:rsidRPr="00974A1C" w:rsidRDefault="005433AA" w:rsidP="005433AA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Предложението за организация </w:t>
      </w:r>
      <w:r w:rsidR="004677D6" w:rsidRPr="00974A1C">
        <w:rPr>
          <w:rFonts w:ascii="Times New Roman" w:hAnsi="Times New Roman"/>
        </w:rPr>
        <w:t xml:space="preserve">е </w:t>
      </w:r>
      <w:r w:rsidRPr="00974A1C">
        <w:rPr>
          <w:rFonts w:ascii="Times New Roman" w:hAnsi="Times New Roman"/>
        </w:rPr>
        <w:t>много общо</w:t>
      </w:r>
      <w:r w:rsidR="004677D6" w:rsidRPr="00974A1C">
        <w:rPr>
          <w:rFonts w:ascii="Times New Roman" w:hAnsi="Times New Roman"/>
        </w:rPr>
        <w:t>,</w:t>
      </w:r>
      <w:r w:rsidRPr="00974A1C">
        <w:rPr>
          <w:rFonts w:ascii="Times New Roman" w:hAnsi="Times New Roman"/>
        </w:rPr>
        <w:t xml:space="preserve"> без да са отчетени специфичните условия на обектите. Това не пречи за изпълнението на поръчката в срок и за спазване на технологичната последователност и техническите </w:t>
      </w:r>
      <w:proofErr w:type="spellStart"/>
      <w:r w:rsidRPr="00974A1C">
        <w:rPr>
          <w:rFonts w:ascii="Times New Roman" w:hAnsi="Times New Roman"/>
        </w:rPr>
        <w:t>спесификации</w:t>
      </w:r>
      <w:proofErr w:type="spellEnd"/>
      <w:r w:rsidRPr="00974A1C">
        <w:rPr>
          <w:rFonts w:ascii="Times New Roman" w:hAnsi="Times New Roman"/>
        </w:rPr>
        <w:t>. Предложението покрива минималните изисквания за изпълнение предмета на поръчката.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Организация на ресурсите -  5 т.</w:t>
      </w:r>
    </w:p>
    <w:p w:rsidR="005433AA" w:rsidRPr="00974A1C" w:rsidRDefault="005433AA" w:rsidP="005433AA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Съставен е екип за управление, който е съобразен с предвидените дейности, разпределени са задълженията и отговорностите между членовете на екипа. Определени са звена за изпълнение на всеки обект съобразно предвидените дейности. Създадена е фирмена практика по отношение на материалните ресурси, изисквания и правила при доставките, съхранението, необходимите документи. </w:t>
      </w:r>
    </w:p>
    <w:p w:rsidR="005433AA" w:rsidRPr="00974A1C" w:rsidRDefault="005433AA" w:rsidP="005433AA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Не са показани конкретно предвидените материали и предвидената механизация.</w:t>
      </w:r>
    </w:p>
    <w:p w:rsidR="005433AA" w:rsidRPr="00974A1C" w:rsidRDefault="005433AA" w:rsidP="005433AA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Предложената организация на ресурсите покрива минималните изисквания за изпълнение предмета на поръчката.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Методология за гарантиране на качеството на крайния продукт - 10 т.</w:t>
      </w:r>
    </w:p>
    <w:p w:rsidR="005433AA" w:rsidRPr="00974A1C" w:rsidRDefault="005433AA" w:rsidP="005433AA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Представена е фирмената система за контрол на качеството, на обекта непосредствения контрол ще се извършва от отговорника по качеството и техническия ръководител. В представената методология липсва детайлна информация относно начините на осигуряване на качество по време на изпълнението на договора и контрола, който ще се </w:t>
      </w:r>
      <w:proofErr w:type="spellStart"/>
      <w:r w:rsidRPr="00974A1C">
        <w:rPr>
          <w:rFonts w:ascii="Times New Roman" w:hAnsi="Times New Roman"/>
        </w:rPr>
        <w:t>съществява</w:t>
      </w:r>
      <w:proofErr w:type="spellEnd"/>
      <w:r w:rsidRPr="00974A1C">
        <w:rPr>
          <w:rFonts w:ascii="Times New Roman" w:hAnsi="Times New Roman"/>
        </w:rPr>
        <w:t xml:space="preserve">. Не е показано подробно описание на материалите. 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Представената методология покрива минималните изисквания за  постигане на целите,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както и практика по отношение методите и процедури за контрол на изпълнението, доставките, документите.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</w:p>
    <w:p w:rsidR="005433AA" w:rsidRPr="00974A1C" w:rsidRDefault="005433AA" w:rsidP="005433AA">
      <w:pPr>
        <w:pStyle w:val="ab"/>
        <w:numPr>
          <w:ilvl w:val="0"/>
          <w:numId w:val="26"/>
        </w:numPr>
        <w:jc w:val="both"/>
        <w:rPr>
          <w:rFonts w:ascii="Times New Roman" w:hAnsi="Times New Roman"/>
          <w:b/>
          <w:u w:val="single"/>
        </w:rPr>
      </w:pPr>
      <w:r w:rsidRPr="00974A1C">
        <w:rPr>
          <w:rFonts w:ascii="Times New Roman" w:hAnsi="Times New Roman"/>
          <w:b/>
          <w:u w:val="single"/>
        </w:rPr>
        <w:t>„ПСГ“ АД</w:t>
      </w:r>
    </w:p>
    <w:p w:rsidR="00B94F80" w:rsidRPr="00974A1C" w:rsidRDefault="00B94F80" w:rsidP="00B94F80">
      <w:pPr>
        <w:pStyle w:val="ab"/>
        <w:numPr>
          <w:ilvl w:val="0"/>
          <w:numId w:val="27"/>
        </w:numPr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Описание на техническото предложение: </w:t>
      </w:r>
    </w:p>
    <w:p w:rsidR="005433AA" w:rsidRPr="00974A1C" w:rsidRDefault="00B94F80" w:rsidP="00B94F80">
      <w:pPr>
        <w:pStyle w:val="ab"/>
        <w:ind w:left="720"/>
        <w:jc w:val="both"/>
        <w:rPr>
          <w:rFonts w:ascii="Times New Roman" w:hAnsi="Times New Roman"/>
          <w:i/>
        </w:rPr>
      </w:pPr>
      <w:r w:rsidRPr="00974A1C">
        <w:rPr>
          <w:rFonts w:ascii="Times New Roman" w:hAnsi="Times New Roman"/>
          <w:i/>
        </w:rPr>
        <w:t>Заличена информация на основание чл.33, ал.4 от Закона за обществените поръчки</w:t>
      </w:r>
    </w:p>
    <w:p w:rsidR="00B94F80" w:rsidRPr="00974A1C" w:rsidRDefault="00B94F80" w:rsidP="005433AA">
      <w:pPr>
        <w:pStyle w:val="ab"/>
        <w:jc w:val="both"/>
        <w:rPr>
          <w:rFonts w:ascii="Times New Roman" w:hAnsi="Times New Roman"/>
        </w:rPr>
      </w:pPr>
    </w:p>
    <w:p w:rsidR="005433AA" w:rsidRPr="00974A1C" w:rsidRDefault="00B94F80" w:rsidP="00B94F80">
      <w:pPr>
        <w:pStyle w:val="ab"/>
        <w:numPr>
          <w:ilvl w:val="0"/>
          <w:numId w:val="24"/>
        </w:numPr>
        <w:jc w:val="both"/>
        <w:rPr>
          <w:rFonts w:ascii="Times New Roman" w:hAnsi="Times New Roman"/>
          <w:b/>
        </w:rPr>
      </w:pPr>
      <w:r w:rsidRPr="00974A1C">
        <w:rPr>
          <w:rFonts w:ascii="Times New Roman" w:hAnsi="Times New Roman"/>
          <w:b/>
        </w:rPr>
        <w:t>При подаване на офертата участникът е</w:t>
      </w:r>
      <w:r w:rsidR="00632492" w:rsidRPr="00974A1C">
        <w:rPr>
          <w:rFonts w:ascii="Times New Roman" w:hAnsi="Times New Roman"/>
          <w:b/>
        </w:rPr>
        <w:t xml:space="preserve"> приложил Декларация в която е </w:t>
      </w:r>
      <w:r w:rsidRPr="00974A1C">
        <w:rPr>
          <w:rFonts w:ascii="Times New Roman" w:hAnsi="Times New Roman"/>
          <w:b/>
        </w:rPr>
        <w:t xml:space="preserve"> посочил коя част от нея има конфиденциален характер и изисква от възложителя да не я разкрива.</w:t>
      </w:r>
    </w:p>
    <w:p w:rsidR="00B94F80" w:rsidRPr="00974A1C" w:rsidRDefault="00B94F80" w:rsidP="005433AA">
      <w:pPr>
        <w:pStyle w:val="ab"/>
        <w:jc w:val="both"/>
        <w:rPr>
          <w:rFonts w:ascii="Times New Roman" w:hAnsi="Times New Roman"/>
          <w:b/>
        </w:rPr>
      </w:pPr>
    </w:p>
    <w:p w:rsidR="00632492" w:rsidRPr="00974A1C" w:rsidRDefault="00632492" w:rsidP="005433AA">
      <w:pPr>
        <w:pStyle w:val="ab"/>
        <w:jc w:val="both"/>
        <w:rPr>
          <w:rFonts w:ascii="Times New Roman" w:hAnsi="Times New Roman"/>
          <w:b/>
        </w:rPr>
      </w:pP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Оценка – 25 т.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Последователност и </w:t>
      </w:r>
      <w:proofErr w:type="spellStart"/>
      <w:r w:rsidRPr="00974A1C">
        <w:rPr>
          <w:rFonts w:ascii="Times New Roman" w:hAnsi="Times New Roman"/>
        </w:rPr>
        <w:t>взаимообвързаност</w:t>
      </w:r>
      <w:proofErr w:type="spellEnd"/>
      <w:r w:rsidRPr="00974A1C">
        <w:rPr>
          <w:rFonts w:ascii="Times New Roman" w:hAnsi="Times New Roman"/>
        </w:rPr>
        <w:t xml:space="preserve">  - 10 т.</w:t>
      </w:r>
    </w:p>
    <w:p w:rsidR="005433AA" w:rsidRPr="00974A1C" w:rsidRDefault="005433AA" w:rsidP="005433AA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lastRenderedPageBreak/>
        <w:t xml:space="preserve"> Участникът е показал видовете дейности, тяхната продължителност, необходимите работници по специалности. Показана е организацията при подготовката, изпълнението и завършването на обектите, взаимодействие с останалите участници. Избран е поточен метод за изпълнение. Описана е технологията на изпълнение на предвидените СМР.</w:t>
      </w:r>
    </w:p>
    <w:p w:rsidR="005433AA" w:rsidRPr="00974A1C" w:rsidRDefault="005433AA" w:rsidP="005433AA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Предложението за организация има много общ характер. Не са отчетени специфичните условия на поръчката.</w:t>
      </w:r>
    </w:p>
    <w:p w:rsidR="005433AA" w:rsidRPr="00974A1C" w:rsidRDefault="005433AA" w:rsidP="005433AA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 Предвидено е създаване на работна група, включваща всички отговорни лица за обекта и останалите участници – Възложител, надзор, проектанти, която да изготвя анализи </w:t>
      </w:r>
      <w:r w:rsidRPr="00974A1C">
        <w:rPr>
          <w:rFonts w:ascii="Times New Roman" w:hAnsi="Times New Roman"/>
          <w:lang w:val="en-US"/>
        </w:rPr>
        <w:t>(</w:t>
      </w:r>
      <w:r w:rsidRPr="00974A1C">
        <w:rPr>
          <w:rFonts w:ascii="Times New Roman" w:hAnsi="Times New Roman"/>
        </w:rPr>
        <w:t>в част „Фаза начало и фаза завършване на строителството“</w:t>
      </w:r>
      <w:r w:rsidRPr="00974A1C">
        <w:rPr>
          <w:rFonts w:ascii="Times New Roman" w:hAnsi="Times New Roman"/>
          <w:lang w:val="en-US"/>
        </w:rPr>
        <w:t>)</w:t>
      </w:r>
      <w:r w:rsidRPr="00974A1C">
        <w:rPr>
          <w:rFonts w:ascii="Times New Roman" w:hAnsi="Times New Roman"/>
        </w:rPr>
        <w:t xml:space="preserve">. Предложението определено не е приложимо и не би оптимизирало процеса, напротив. Предлага се и изготвянето на ежеседмични графици за изпълнение на СМР </w:t>
      </w:r>
      <w:r w:rsidRPr="00974A1C">
        <w:rPr>
          <w:rFonts w:ascii="Times New Roman" w:hAnsi="Times New Roman"/>
          <w:lang w:val="en-US"/>
        </w:rPr>
        <w:t>(</w:t>
      </w:r>
      <w:r w:rsidRPr="00974A1C">
        <w:rPr>
          <w:rFonts w:ascii="Times New Roman" w:hAnsi="Times New Roman"/>
        </w:rPr>
        <w:t>Фаза начало на строителството</w:t>
      </w:r>
      <w:r w:rsidRPr="00974A1C">
        <w:rPr>
          <w:rFonts w:ascii="Times New Roman" w:hAnsi="Times New Roman"/>
          <w:lang w:val="en-US"/>
        </w:rPr>
        <w:t>)</w:t>
      </w:r>
      <w:r w:rsidRPr="00974A1C">
        <w:rPr>
          <w:rFonts w:ascii="Times New Roman" w:hAnsi="Times New Roman"/>
        </w:rPr>
        <w:t>, което не би допринесло за подобряване на процеса.</w:t>
      </w:r>
    </w:p>
    <w:p w:rsidR="005433AA" w:rsidRPr="00974A1C" w:rsidRDefault="005433AA" w:rsidP="005433AA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Това не пречи за изпълнението на поръчката в срок и за спазване на технологичната последователност и техническите </w:t>
      </w:r>
      <w:proofErr w:type="spellStart"/>
      <w:r w:rsidRPr="00974A1C">
        <w:rPr>
          <w:rFonts w:ascii="Times New Roman" w:hAnsi="Times New Roman"/>
        </w:rPr>
        <w:t>спесификации</w:t>
      </w:r>
      <w:proofErr w:type="spellEnd"/>
      <w:r w:rsidRPr="00974A1C">
        <w:rPr>
          <w:rFonts w:ascii="Times New Roman" w:hAnsi="Times New Roman"/>
        </w:rPr>
        <w:t>. Предложението покрива минималните изисквания за изпълнение предмета на поръчката.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Организация на ресурсите -  5 т.</w:t>
      </w:r>
    </w:p>
    <w:p w:rsidR="005433AA" w:rsidRPr="00974A1C" w:rsidRDefault="005433AA" w:rsidP="005433AA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Съставен е твърде голям екип за управление – 13 души, не са описани отговорностите на членовете му, с изключение на отговорника за качеството. Определени са работниците по специалности, необходими за изпълнение на обектите съобразно предвидените дейности, без да е определен техния брой. Конкретно са показани предвидените материали и механизация. Предложена е организация по отношение на ресурсите, изисквания и съгласуване на доставките. </w:t>
      </w:r>
    </w:p>
    <w:p w:rsidR="005433AA" w:rsidRPr="00974A1C" w:rsidRDefault="005433AA" w:rsidP="005433AA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Тази част от разработката отговаря на минималните изисквания на поръчката.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Методология за гарантиране на качеството на крайния продукт- 10 т.</w:t>
      </w:r>
    </w:p>
    <w:p w:rsidR="005433AA" w:rsidRPr="00974A1C" w:rsidRDefault="005433AA" w:rsidP="005433AA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Представена е най-общо фирмената система за контрол на качеството, на обекта непосредствения контрол ще се извършва от отговорника по качеството и техническия ръководител. Представени са общи изисквания относно контрол на качеството на доставяните материали и конкретни изисквания относно контрол на качеството на изпълнените СМР. Като цяло, тази част от разработката е принципна и обща и по-малко отнесена към конкретната поръчка.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В представената методология не са предвидени технически параметри, превъзхождащи тези посочени от Възложителя.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Представената методология покрива минималните изисквания за  постигане на целите.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както и практика по отношение методите и процедури за контрол на изпълнението, доставките, документите.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</w:p>
    <w:p w:rsidR="005433AA" w:rsidRPr="00974A1C" w:rsidRDefault="005433AA" w:rsidP="005433AA">
      <w:pPr>
        <w:pStyle w:val="ab"/>
        <w:numPr>
          <w:ilvl w:val="0"/>
          <w:numId w:val="26"/>
        </w:numPr>
        <w:jc w:val="both"/>
        <w:rPr>
          <w:rFonts w:ascii="Times New Roman" w:hAnsi="Times New Roman"/>
          <w:b/>
          <w:u w:val="single"/>
        </w:rPr>
      </w:pPr>
      <w:r w:rsidRPr="00974A1C">
        <w:rPr>
          <w:rFonts w:ascii="Times New Roman" w:hAnsi="Times New Roman"/>
          <w:b/>
          <w:u w:val="single"/>
        </w:rPr>
        <w:t>„ДУНАВ“ АД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В предложението се съдържа: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Технологичен подход и методология на работа – съдържа планиране на процеса, процеси свързани с Възложителя, комуникация с Възложителя и строителния надзор, процес на закупуване и доставки, контрол на уреди и замерване.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Предлаган подход за изпълнение на договора 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Описание на обектите - подробно са описани обектите и предвидените дейности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Основни етапи и технологична последователност – временно строителство и подготовка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Етап строителство – приет е смесен подход за изпълнение, представен е линеен календарен график с раб.ръка,представен е екипа на изпълнителя, комуникацията с Възложителя ще осъществява </w:t>
      </w:r>
      <w:proofErr w:type="spellStart"/>
      <w:r w:rsidRPr="00974A1C">
        <w:rPr>
          <w:rFonts w:ascii="Times New Roman" w:hAnsi="Times New Roman"/>
        </w:rPr>
        <w:t>техн</w:t>
      </w:r>
      <w:proofErr w:type="spellEnd"/>
      <w:r w:rsidRPr="00974A1C">
        <w:rPr>
          <w:rFonts w:ascii="Times New Roman" w:hAnsi="Times New Roman"/>
        </w:rPr>
        <w:t>.ръководител.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Етап въвеждане в експлоатация и етап гаранционно обслужване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Действия по отношение на БУТ, опазване на околната среда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lastRenderedPageBreak/>
        <w:t xml:space="preserve">Организация на ресурси 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Показани са работници по специалности и по обекти, механизация и екипировка.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Методология за гарантиране на качеството – общи правила и фирмена практика, контрол на доставките, изпълнението на СМР, документацията, фирмена политика.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Технология за изпълнението на видовете СМР, контрол и приемане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Показани са предвидените материали, с предложени производители и доставчици 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Оценка – 25 т.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1.Последователност и </w:t>
      </w:r>
      <w:proofErr w:type="spellStart"/>
      <w:r w:rsidRPr="00974A1C">
        <w:rPr>
          <w:rFonts w:ascii="Times New Roman" w:hAnsi="Times New Roman"/>
        </w:rPr>
        <w:t>взаимообвързаност</w:t>
      </w:r>
      <w:proofErr w:type="spellEnd"/>
      <w:r w:rsidRPr="00974A1C">
        <w:rPr>
          <w:rFonts w:ascii="Times New Roman" w:hAnsi="Times New Roman"/>
        </w:rPr>
        <w:t xml:space="preserve">  - 10 т.</w:t>
      </w:r>
    </w:p>
    <w:p w:rsidR="005433AA" w:rsidRPr="00974A1C" w:rsidRDefault="005433AA" w:rsidP="005433AA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Участникът е запознат с видовете дейности, тяхната продължителност, определил е необходимите работници по специалности. Показана е организацията при подготовката, изпълнението и завършването на обектите, взаимодействието с останалите участници. Предлага се смесен подход за изпълнение. </w:t>
      </w:r>
    </w:p>
    <w:p w:rsidR="005433AA" w:rsidRPr="00974A1C" w:rsidRDefault="005433AA" w:rsidP="005433AA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Не са отчетени условията на конкретните обекти. Това не пречи за изпълнението на поръчката в срок и за спазване на технологичната последователност и техническите </w:t>
      </w:r>
      <w:proofErr w:type="spellStart"/>
      <w:r w:rsidRPr="00974A1C">
        <w:rPr>
          <w:rFonts w:ascii="Times New Roman" w:hAnsi="Times New Roman"/>
        </w:rPr>
        <w:t>спесификации</w:t>
      </w:r>
      <w:proofErr w:type="spellEnd"/>
      <w:r w:rsidRPr="00974A1C">
        <w:rPr>
          <w:rFonts w:ascii="Times New Roman" w:hAnsi="Times New Roman"/>
        </w:rPr>
        <w:t>. Предложението покрива минималните изисквания за изпълнение предмета на поръчката.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2.Организация на ресурсите -  5 т.</w:t>
      </w:r>
    </w:p>
    <w:p w:rsidR="005433AA" w:rsidRPr="00974A1C" w:rsidRDefault="005433AA" w:rsidP="005433AA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Определени са работници по специалности за изпълнение на всеки обект съобразно предвидените дейности. Създадена е фирмена практика по отношение на материалните ресурси, изисквания и правила при доставките, съхранението, необходимите документи. </w:t>
      </w:r>
    </w:p>
    <w:p w:rsidR="005433AA" w:rsidRPr="00974A1C" w:rsidRDefault="005433AA" w:rsidP="005433AA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Показани са предвидените материали и механизация.</w:t>
      </w:r>
    </w:p>
    <w:p w:rsidR="005433AA" w:rsidRPr="00974A1C" w:rsidRDefault="005433AA" w:rsidP="005433AA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Не е представен достатъчно ясно и детайлно екипа за управление и отговорностите му.</w:t>
      </w:r>
    </w:p>
    <w:p w:rsidR="005433AA" w:rsidRPr="00974A1C" w:rsidRDefault="005433AA" w:rsidP="005433AA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Предложената организация на ресурсите покрива минималните изисквания за изпълнение предмета на поръчката.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</w:p>
    <w:p w:rsidR="005433AA" w:rsidRPr="00974A1C" w:rsidRDefault="005433AA" w:rsidP="005433AA">
      <w:pPr>
        <w:pStyle w:val="ab"/>
        <w:numPr>
          <w:ilvl w:val="0"/>
          <w:numId w:val="26"/>
        </w:numPr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Методология за гарантиране на качеството на крайния продукт - 10 т.</w:t>
      </w:r>
    </w:p>
    <w:p w:rsidR="005433AA" w:rsidRPr="00974A1C" w:rsidRDefault="005433AA" w:rsidP="005433AA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Представена е фирмената система за контрол на качеството, на обекта непосредствения контрол ще се извършва от отговорника по качеството и техническия ръководител. </w:t>
      </w:r>
    </w:p>
    <w:p w:rsidR="005433AA" w:rsidRPr="00974A1C" w:rsidRDefault="005433AA" w:rsidP="005433AA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Предложената разработка е недостатъчно детайлна, не са предвидени технически параметри за гарантиране на качеството, превъзхождащи предвидените в техническите </w:t>
      </w:r>
      <w:proofErr w:type="spellStart"/>
      <w:r w:rsidRPr="00974A1C">
        <w:rPr>
          <w:rFonts w:ascii="Times New Roman" w:hAnsi="Times New Roman"/>
        </w:rPr>
        <w:t>спесификации</w:t>
      </w:r>
      <w:proofErr w:type="spellEnd"/>
      <w:r w:rsidRPr="00974A1C">
        <w:rPr>
          <w:rFonts w:ascii="Times New Roman" w:hAnsi="Times New Roman"/>
        </w:rPr>
        <w:t>.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Представената методология покрива минималните изисквания за  постигане на целите,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както и практика по отношение методите и процедури за контрол на изпълнението, доставките, документите.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  <w:b/>
          <w:u w:val="single"/>
        </w:rPr>
      </w:pPr>
      <w:r w:rsidRPr="00974A1C">
        <w:rPr>
          <w:rFonts w:ascii="Times New Roman" w:hAnsi="Times New Roman"/>
          <w:b/>
          <w:u w:val="single"/>
        </w:rPr>
        <w:t>4. „БУЛСТРОЙ“ ООД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1.Последователност и </w:t>
      </w:r>
      <w:proofErr w:type="spellStart"/>
      <w:r w:rsidRPr="00974A1C">
        <w:rPr>
          <w:rFonts w:ascii="Times New Roman" w:hAnsi="Times New Roman"/>
        </w:rPr>
        <w:t>взаимообвързаност</w:t>
      </w:r>
      <w:proofErr w:type="spellEnd"/>
      <w:r w:rsidRPr="00974A1C">
        <w:rPr>
          <w:rFonts w:ascii="Times New Roman" w:hAnsi="Times New Roman"/>
        </w:rPr>
        <w:t xml:space="preserve"> на предлаганите дейности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Идентифицирани са ключовите моменти, планиране на процеса, комуникация и взаимодействие с Възложителя, комуникация със стр.надзор / инвеститорски контрол, предложение за потенциални доставчици. 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Подход за изпълнение на договора – подготовка, предварително одобрение на материалите, организация на стр.площадка, обезпечаване с техника и механизация, спазване на нормативни изисквания и документи. Изразена е готовност да изпълняват СМР „по всяко време и независимо от специфичните условия“ </w:t>
      </w:r>
      <w:r w:rsidRPr="00974A1C">
        <w:rPr>
          <w:rFonts w:ascii="Times New Roman" w:hAnsi="Times New Roman"/>
          <w:lang w:val="en-US"/>
        </w:rPr>
        <w:t>(</w:t>
      </w:r>
      <w:r w:rsidRPr="00974A1C">
        <w:rPr>
          <w:rFonts w:ascii="Times New Roman" w:hAnsi="Times New Roman"/>
        </w:rPr>
        <w:t>стр.4-5</w:t>
      </w:r>
      <w:r w:rsidRPr="00974A1C">
        <w:rPr>
          <w:rFonts w:ascii="Times New Roman" w:hAnsi="Times New Roman"/>
          <w:lang w:val="en-US"/>
        </w:rPr>
        <w:t>)</w:t>
      </w:r>
      <w:r w:rsidRPr="00974A1C">
        <w:rPr>
          <w:rFonts w:ascii="Times New Roman" w:hAnsi="Times New Roman"/>
        </w:rPr>
        <w:t xml:space="preserve"> Описана е фирмената стратегия за осигуряване и контрол на качеството, фирмената философия и политика за трайна позиция на строителния пазар</w:t>
      </w:r>
      <w:r w:rsidRPr="00974A1C">
        <w:rPr>
          <w:rFonts w:ascii="Times New Roman" w:hAnsi="Times New Roman"/>
          <w:lang w:val="en-US"/>
        </w:rPr>
        <w:t xml:space="preserve"> </w:t>
      </w:r>
      <w:r w:rsidRPr="00974A1C">
        <w:rPr>
          <w:rFonts w:ascii="Times New Roman" w:hAnsi="Times New Roman"/>
        </w:rPr>
        <w:t>и удовлетвореност на клиентите.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Описание на обектите, основни етапи – подготвителен и изпълнение на строителството. Част подготвителни дейности е разработена подробно и конкретно. Кандидатът е уточнил   </w:t>
      </w:r>
      <w:r w:rsidRPr="00974A1C">
        <w:rPr>
          <w:rFonts w:ascii="Times New Roman" w:hAnsi="Times New Roman"/>
        </w:rPr>
        <w:lastRenderedPageBreak/>
        <w:t>организацията на обекта, захранването с ток и вода от съществуващата мрежа и обезопасяването му. Описана е технологията и правилата за изпълнение и приемане на основните дейности, предвидени в поръчката.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Таблично е представена технологичната последователност и </w:t>
      </w:r>
      <w:proofErr w:type="spellStart"/>
      <w:r w:rsidRPr="00974A1C">
        <w:rPr>
          <w:rFonts w:ascii="Times New Roman" w:hAnsi="Times New Roman"/>
        </w:rPr>
        <w:t>взаимообвързаност</w:t>
      </w:r>
      <w:proofErr w:type="spellEnd"/>
      <w:r w:rsidRPr="00974A1C">
        <w:rPr>
          <w:rFonts w:ascii="Times New Roman" w:hAnsi="Times New Roman"/>
        </w:rPr>
        <w:t xml:space="preserve"> на изпълнение на дейностите, тяхната последователност или едновременност, включително тяхната продължителност и звената, които ще ги изпълняват. Допуска се гъвкавост на организационния план и линейния график, които може да бъдат актуализирани, съобразно обстоятелствата </w:t>
      </w:r>
      <w:r w:rsidRPr="00974A1C">
        <w:rPr>
          <w:rFonts w:ascii="Times New Roman" w:hAnsi="Times New Roman"/>
          <w:lang w:val="en-US"/>
        </w:rPr>
        <w:t>(</w:t>
      </w:r>
      <w:r w:rsidRPr="00974A1C">
        <w:rPr>
          <w:rFonts w:ascii="Times New Roman" w:hAnsi="Times New Roman"/>
        </w:rPr>
        <w:t>стр.48</w:t>
      </w:r>
      <w:r w:rsidRPr="00974A1C">
        <w:rPr>
          <w:rFonts w:ascii="Times New Roman" w:hAnsi="Times New Roman"/>
          <w:lang w:val="en-US"/>
        </w:rPr>
        <w:t>)</w:t>
      </w:r>
      <w:r w:rsidRPr="00974A1C">
        <w:rPr>
          <w:rFonts w:ascii="Times New Roman" w:hAnsi="Times New Roman"/>
        </w:rPr>
        <w:t>.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Описани са мероприятия по опазване на околната среда.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2.Организация на ресурси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Приет е смесен подход за изпълнение с постепенно включване на работите една след друга. Съставена е комплексна бригада от 5 звена, описан е състава на звената по брой работници и специалности и видовете работи, които ще изпълняват. В таблицата с технологичната последователност на дейностите също са отразени изпълнителските звена. Описани са подробно необходимите инструментите и механизация, с които са оборудвани звената. Представено е техническо описание на предложените материали и оборудването, със съответните стандартите, доставчиците и произхода. Предвидено е предварително одобрение на материалите и доставчиците. Предвидено е взаимодействие с Възложителя и строителния надзор, както и между екипа. 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3.Методология за гарантиране на качеството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В офертата са представени естетическите и функционални характеристики на материалите, технологиите и процесите като комплекс от управлението на качеството. Разгледани са въпросите за предварително одобрение на материалите и доставчиците, описана е внедрената интегрирана система за управление на качеството и разработения наръчник за осигуряване система за качество. Изброени са конкретни правила за качественото изпълнение и контрол на договорите до приключването им във всичките аспекти на процеса - подготовка, организация, изпълнение на СМР, документиране, тествания, спазване на ПСД, спазване на законовата уредба, доставки, материали, механизация, осигуряване на ЗБУТ и ПБ, околна среда, контрол и отговорници. Описани са задължителни мероприятия по опазване на околната среда.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Оценка -40 точки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Последователност и </w:t>
      </w:r>
      <w:proofErr w:type="spellStart"/>
      <w:r w:rsidRPr="00974A1C">
        <w:rPr>
          <w:rFonts w:ascii="Times New Roman" w:hAnsi="Times New Roman"/>
        </w:rPr>
        <w:t>взаимообвързаност</w:t>
      </w:r>
      <w:proofErr w:type="spellEnd"/>
      <w:r w:rsidRPr="00974A1C">
        <w:rPr>
          <w:rFonts w:ascii="Times New Roman" w:hAnsi="Times New Roman"/>
        </w:rPr>
        <w:t xml:space="preserve"> на предлаганите дейности -16т.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Приет е смесен подход за изпълнение. Ясно и последователно са описани всички дейности с тяхната продължителност, последователност или едновременност за всеки от обектите, както и звената, които ще ги изпълняват. Описана е технологията на изпълнение на всички предвидени дейности. Предложена е организация на строителната площадка, подробно са разгледани подготвителните дейности, осигуряването на операциите по ЗБУТ и ПБ, отговорниците за това. Допуска се гъвкавост на организационния план, ако обстоятелствата го изискват.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Предложената организация и подход гарантират оптимизация на технологичните процеси.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Организация на ресурсите – 8 точки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Предложен е екип за управление и изпълнителски състав по численост и специалности, съобразен с дейностите и приетия подход за изпълнение, посочена е необходимата механизация и автотранспорт. В таблично представената технологичната последователност на дейностите са посочени и звената, които ще ги изпълняват. Представен е списък на предложените материали с техническо описание, стандартите, на които отговарят, доставчиците и произхода им. Предвидено е предварително одобрение на материалите и доставчиците. Предвидена е комуникация с останалите участници в инвестиционния процес.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В предложението ясно и конкретно е демонстрирана връзката между предвидените дейности и предложената организация, мобилизация и разпределение на ресурсите.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Методология за гарантиране на качеството на крайния продукт – 16т.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Показана е фирмената политика и практика по отношение осигуряване система за качество. Ясно са описани конкретните аспекти на методологията за гарантиране на качеството на крайния продукт при организацията, изпълнението и контрола на договорите. Формулирани са  правила при изпълнение дейностите подготовка, организация, изпълнение на СМР, документиране, тествания, спазване на ПСД, спазване на законовата уредба, доставки, материали, механизация, осигуряване на ЗБУТ и ПБ, околна среда, контрол и отговорници, и др. Описани са технологиите за изпълнение на предвидените дейности. Представено е предложение за необходимите материали с техническо описание, произход, доставчик и стандарти,  даващо възможност на Възложителя за информиран избор. 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Представената методология и формулираните правила за гарантиране на качеството на крайния продукт са ясн</w:t>
      </w:r>
      <w:r w:rsidR="00665D2C" w:rsidRPr="00974A1C">
        <w:rPr>
          <w:rFonts w:ascii="Times New Roman" w:hAnsi="Times New Roman"/>
        </w:rPr>
        <w:t>и</w:t>
      </w:r>
      <w:r w:rsidRPr="00974A1C">
        <w:rPr>
          <w:rFonts w:ascii="Times New Roman" w:hAnsi="Times New Roman"/>
        </w:rPr>
        <w:t xml:space="preserve"> и конкретни, обхващат всички аспекти на процеса и дават възможност за по-добър контрол. Дадена е възможност за направа на по-добър избор на материалите за влагане и като резултат постигане на по-добро качество на крайния продукт</w:t>
      </w:r>
    </w:p>
    <w:p w:rsidR="005433AA" w:rsidRPr="00974A1C" w:rsidRDefault="005433AA" w:rsidP="005433AA">
      <w:pPr>
        <w:pStyle w:val="ab"/>
        <w:jc w:val="both"/>
        <w:rPr>
          <w:rFonts w:ascii="Times New Roman" w:hAnsi="Times New Roman"/>
        </w:rPr>
      </w:pPr>
    </w:p>
    <w:p w:rsidR="005433AA" w:rsidRPr="00974A1C" w:rsidRDefault="005433AA" w:rsidP="005433AA">
      <w:pPr>
        <w:pStyle w:val="ae"/>
        <w:numPr>
          <w:ilvl w:val="0"/>
          <w:numId w:val="27"/>
        </w:numPr>
        <w:ind w:right="-457"/>
        <w:rPr>
          <w:b/>
          <w:sz w:val="22"/>
          <w:szCs w:val="22"/>
          <w:lang w:val="bg-BG"/>
        </w:rPr>
      </w:pPr>
      <w:r w:rsidRPr="00974A1C">
        <w:rPr>
          <w:b/>
          <w:sz w:val="22"/>
          <w:szCs w:val="22"/>
          <w:lang w:val="bg-BG" w:eastAsia="bg-BG"/>
        </w:rPr>
        <w:t xml:space="preserve">Мотиви за направената оценка по </w:t>
      </w:r>
      <w:r w:rsidRPr="00974A1C">
        <w:rPr>
          <w:b/>
          <w:sz w:val="22"/>
          <w:szCs w:val="22"/>
          <w:lang w:val="bg-BG"/>
        </w:rPr>
        <w:t>Обособена позиция № 2. СМР на територията на Община Ветово</w:t>
      </w: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  <w:b/>
          <w:u w:val="single"/>
        </w:rPr>
      </w:pPr>
      <w:r w:rsidRPr="00974A1C">
        <w:rPr>
          <w:rFonts w:ascii="Times New Roman" w:hAnsi="Times New Roman"/>
          <w:b/>
          <w:u w:val="single"/>
        </w:rPr>
        <w:t>„ПСГ“ АД</w:t>
      </w:r>
    </w:p>
    <w:p w:rsidR="00632492" w:rsidRPr="00974A1C" w:rsidRDefault="00632492" w:rsidP="00632492">
      <w:pPr>
        <w:pStyle w:val="ab"/>
        <w:numPr>
          <w:ilvl w:val="0"/>
          <w:numId w:val="27"/>
        </w:numPr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Описание на техническото предложение: </w:t>
      </w:r>
    </w:p>
    <w:p w:rsidR="00632492" w:rsidRPr="00974A1C" w:rsidRDefault="00632492" w:rsidP="00632492">
      <w:pPr>
        <w:pStyle w:val="ab"/>
        <w:ind w:left="720"/>
        <w:jc w:val="both"/>
        <w:rPr>
          <w:rFonts w:ascii="Times New Roman" w:hAnsi="Times New Roman"/>
          <w:i/>
        </w:rPr>
      </w:pPr>
      <w:r w:rsidRPr="00974A1C">
        <w:rPr>
          <w:rFonts w:ascii="Times New Roman" w:hAnsi="Times New Roman"/>
          <w:i/>
        </w:rPr>
        <w:t>Заличена информация на основание чл.33, ал.4 от Закона за обществените поръчки</w:t>
      </w:r>
    </w:p>
    <w:p w:rsidR="00632492" w:rsidRPr="00974A1C" w:rsidRDefault="00632492" w:rsidP="00632492">
      <w:pPr>
        <w:pStyle w:val="ab"/>
        <w:jc w:val="both"/>
        <w:rPr>
          <w:rFonts w:ascii="Times New Roman" w:hAnsi="Times New Roman"/>
        </w:rPr>
      </w:pPr>
    </w:p>
    <w:p w:rsidR="00632492" w:rsidRPr="00974A1C" w:rsidRDefault="00632492" w:rsidP="00632492">
      <w:pPr>
        <w:pStyle w:val="ab"/>
        <w:numPr>
          <w:ilvl w:val="0"/>
          <w:numId w:val="24"/>
        </w:numPr>
        <w:jc w:val="both"/>
        <w:rPr>
          <w:rFonts w:ascii="Times New Roman" w:hAnsi="Times New Roman"/>
          <w:b/>
        </w:rPr>
      </w:pPr>
      <w:r w:rsidRPr="00974A1C">
        <w:rPr>
          <w:rFonts w:ascii="Times New Roman" w:hAnsi="Times New Roman"/>
          <w:b/>
        </w:rPr>
        <w:t>При подаване на офертата участникът е приложил Декларация в която е  посочил коя част от нея има конфиденциален характер и изисква от възложителя да не я разкрива.</w:t>
      </w:r>
    </w:p>
    <w:p w:rsidR="00632492" w:rsidRPr="00974A1C" w:rsidRDefault="00632492" w:rsidP="00632492">
      <w:pPr>
        <w:pStyle w:val="ab"/>
        <w:jc w:val="both"/>
        <w:rPr>
          <w:rFonts w:ascii="Times New Roman" w:hAnsi="Times New Roman"/>
          <w:b/>
        </w:rPr>
      </w:pP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Оценка – 25 т.</w:t>
      </w: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Последователност и </w:t>
      </w:r>
      <w:proofErr w:type="spellStart"/>
      <w:r w:rsidRPr="00974A1C">
        <w:rPr>
          <w:rFonts w:ascii="Times New Roman" w:hAnsi="Times New Roman"/>
        </w:rPr>
        <w:t>взаимообвързаност</w:t>
      </w:r>
      <w:proofErr w:type="spellEnd"/>
      <w:r w:rsidRPr="00974A1C">
        <w:rPr>
          <w:rFonts w:ascii="Times New Roman" w:hAnsi="Times New Roman"/>
        </w:rPr>
        <w:t xml:space="preserve">  - 10 т.</w:t>
      </w:r>
    </w:p>
    <w:p w:rsidR="009E295C" w:rsidRPr="00974A1C" w:rsidRDefault="009E295C" w:rsidP="009E295C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 Участникът е показал видовете дейности, тяхната продължителност, необходимите работници по специалности, без брой. Показана е организацията при подготовката, изпълнението и завършването на обектите, взаимодействие с останалите участници. Избран е поточен метод за изпълнение. Описана е технологията на изпълнение на предвидените СМР.</w:t>
      </w:r>
    </w:p>
    <w:p w:rsidR="009E295C" w:rsidRPr="00974A1C" w:rsidRDefault="009E295C" w:rsidP="009E295C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Предложението за организация има много общ характер. Не са отчетени специфичните условия на конкретните обекти.</w:t>
      </w:r>
    </w:p>
    <w:p w:rsidR="009E295C" w:rsidRPr="00974A1C" w:rsidRDefault="009E295C" w:rsidP="009E295C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 Предвидено е създаване на работна група, включваща всички отговорни лица за обекта и останалите участници – Възложител, надзор, проектанти, която да изготвя анализи </w:t>
      </w:r>
      <w:r w:rsidRPr="00974A1C">
        <w:rPr>
          <w:rFonts w:ascii="Times New Roman" w:hAnsi="Times New Roman"/>
          <w:lang w:val="en-US"/>
        </w:rPr>
        <w:t>(</w:t>
      </w:r>
      <w:r w:rsidRPr="00974A1C">
        <w:rPr>
          <w:rFonts w:ascii="Times New Roman" w:hAnsi="Times New Roman"/>
        </w:rPr>
        <w:t>в част „Фаза начало и фаза завършване на строителството“</w:t>
      </w:r>
      <w:r w:rsidRPr="00974A1C">
        <w:rPr>
          <w:rFonts w:ascii="Times New Roman" w:hAnsi="Times New Roman"/>
          <w:lang w:val="en-US"/>
        </w:rPr>
        <w:t>)</w:t>
      </w:r>
      <w:r w:rsidRPr="00974A1C">
        <w:rPr>
          <w:rFonts w:ascii="Times New Roman" w:hAnsi="Times New Roman"/>
        </w:rPr>
        <w:t xml:space="preserve">. Предложението определено не е приложимо и не би оптимизирало процеса, напротив. Предлага се и изготвянето на ежеседмични графици за изпълнение на СМР </w:t>
      </w:r>
      <w:r w:rsidRPr="00974A1C">
        <w:rPr>
          <w:rFonts w:ascii="Times New Roman" w:hAnsi="Times New Roman"/>
          <w:lang w:val="en-US"/>
        </w:rPr>
        <w:t>(</w:t>
      </w:r>
      <w:r w:rsidRPr="00974A1C">
        <w:rPr>
          <w:rFonts w:ascii="Times New Roman" w:hAnsi="Times New Roman"/>
        </w:rPr>
        <w:t>Фаза начало на строителството</w:t>
      </w:r>
      <w:r w:rsidRPr="00974A1C">
        <w:rPr>
          <w:rFonts w:ascii="Times New Roman" w:hAnsi="Times New Roman"/>
          <w:lang w:val="en-US"/>
        </w:rPr>
        <w:t>)</w:t>
      </w:r>
      <w:r w:rsidRPr="00974A1C">
        <w:rPr>
          <w:rFonts w:ascii="Times New Roman" w:hAnsi="Times New Roman"/>
        </w:rPr>
        <w:t>, което не би допринесло за подобряване на процеса.</w:t>
      </w:r>
    </w:p>
    <w:p w:rsidR="009E295C" w:rsidRPr="00974A1C" w:rsidRDefault="009E295C" w:rsidP="009E295C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Това не пречи за изпълнението на поръчката в срок и за спазване на технологичната последователност и техническите спецификации. Предложението покрива минималните изисквания за изпълнение предмета на поръчката.</w:t>
      </w: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Организация на ресурсите -  5 т.</w:t>
      </w:r>
    </w:p>
    <w:p w:rsidR="009E295C" w:rsidRPr="00974A1C" w:rsidRDefault="009E295C" w:rsidP="009E295C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Съставен е твърде голям екип за управление - 10 души, не са описани отговорностите на членовете му, с изключение на отговорника за качеството. Определени са работниците по специалности, необходими за изпълнение на обектите съобразно предвидените дейности, не е уточнен брой работници. Конкретно са показани предвидените материали и механизация. </w:t>
      </w:r>
      <w:r w:rsidRPr="00974A1C">
        <w:rPr>
          <w:rFonts w:ascii="Times New Roman" w:hAnsi="Times New Roman"/>
        </w:rPr>
        <w:lastRenderedPageBreak/>
        <w:t xml:space="preserve">Предложена е организация по отношение на ресурсите, изисквания и съгласуване на доставките. </w:t>
      </w:r>
    </w:p>
    <w:p w:rsidR="009E295C" w:rsidRPr="00974A1C" w:rsidRDefault="009E295C" w:rsidP="009E295C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Тази част от разработката отговаря на минималните изисквания на поръчката.</w:t>
      </w: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Методология за гарантиране на качеството на крайния продукт - 10 т.</w:t>
      </w:r>
    </w:p>
    <w:p w:rsidR="009E295C" w:rsidRPr="00974A1C" w:rsidRDefault="009E295C" w:rsidP="009E295C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Представена е най-общо фирмената система за контрол на качеството, на обекта непосредствения контрол ще се извършва от отговорника по качеството и техническия ръководител. Представени са общи изисквания относно контрол на качеството на доставяните материали и конкретни изисквания относно контрол на качеството на изпълнените СМР. Като цяло, тази част от разработката е принципна и обща и по-малко отнесена към конкретната поръчка.</w:t>
      </w: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В представената методология не са предвидени технически параметри, превъзхождащи тези посочени от Възложителя.</w:t>
      </w: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Представената методология покрива минималните изисквания за  постигане на целите.</w:t>
      </w: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както и практика по отношение методите и процедури за контрол на изпълнението, доставките, документите.</w:t>
      </w: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  <w:b/>
          <w:u w:val="single"/>
        </w:rPr>
      </w:pPr>
      <w:r w:rsidRPr="00974A1C">
        <w:rPr>
          <w:rFonts w:ascii="Times New Roman" w:hAnsi="Times New Roman"/>
          <w:b/>
          <w:u w:val="single"/>
        </w:rPr>
        <w:t>„БУЛСТРОЙ“ ООД</w:t>
      </w: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1.Последователност и </w:t>
      </w:r>
      <w:proofErr w:type="spellStart"/>
      <w:r w:rsidRPr="00974A1C">
        <w:rPr>
          <w:rFonts w:ascii="Times New Roman" w:hAnsi="Times New Roman"/>
        </w:rPr>
        <w:t>взаимообвързаност</w:t>
      </w:r>
      <w:proofErr w:type="spellEnd"/>
      <w:r w:rsidRPr="00974A1C">
        <w:rPr>
          <w:rFonts w:ascii="Times New Roman" w:hAnsi="Times New Roman"/>
        </w:rPr>
        <w:t xml:space="preserve"> на предлаганите дейности</w:t>
      </w: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Идентифицирани са ключовите моменти, планиране на процеса, комуникация и взаимодействие с Възложителя, комуникация със стр.надзор/инвеститорски контрол, предложение за потенциални доставчици. </w:t>
      </w: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Подход за изпълнение на договора – подготовка, предварително одобрение на материалите, организация на стр.площадка, обезпечаване с техника и механизация, спазване на нормативни изисквания и документи. Изразена е готовност да изпълняват СМР „по всяко време и независимо от специфичните условия“ </w:t>
      </w:r>
      <w:r w:rsidRPr="00974A1C">
        <w:rPr>
          <w:rFonts w:ascii="Times New Roman" w:hAnsi="Times New Roman"/>
          <w:lang w:val="en-US"/>
        </w:rPr>
        <w:t>(</w:t>
      </w:r>
      <w:r w:rsidRPr="00974A1C">
        <w:rPr>
          <w:rFonts w:ascii="Times New Roman" w:hAnsi="Times New Roman"/>
        </w:rPr>
        <w:t>стр.4-5</w:t>
      </w:r>
      <w:r w:rsidRPr="00974A1C">
        <w:rPr>
          <w:rFonts w:ascii="Times New Roman" w:hAnsi="Times New Roman"/>
          <w:lang w:val="en-US"/>
        </w:rPr>
        <w:t>)</w:t>
      </w:r>
      <w:r w:rsidRPr="00974A1C">
        <w:rPr>
          <w:rFonts w:ascii="Times New Roman" w:hAnsi="Times New Roman"/>
        </w:rPr>
        <w:t xml:space="preserve"> Описана е фирмената стратегия за осигуряване и контрол на качеството, фирмената философия и политика за трайна позиция на строителния пазар</w:t>
      </w:r>
      <w:r w:rsidRPr="00974A1C">
        <w:rPr>
          <w:rFonts w:ascii="Times New Roman" w:hAnsi="Times New Roman"/>
          <w:lang w:val="en-US"/>
        </w:rPr>
        <w:t xml:space="preserve"> </w:t>
      </w:r>
      <w:r w:rsidRPr="00974A1C">
        <w:rPr>
          <w:rFonts w:ascii="Times New Roman" w:hAnsi="Times New Roman"/>
        </w:rPr>
        <w:t>и удовлетвореност на клиентите.</w:t>
      </w: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Описание на обектите, основни етапи – подготвителен и изпълнение на строителството. Част подготвителни дейности е разработена подробно и конкретно. Кандидатът е уточнил   организацията на обекта, захранването с ток и вода от съществуващата мрежа и обезопасяването му. Описана е технологията и правилата за изпълнение и приемане на основните дейности, предвидени в поръчката. Таблично е представена технологичната последователност и </w:t>
      </w:r>
      <w:proofErr w:type="spellStart"/>
      <w:r w:rsidRPr="00974A1C">
        <w:rPr>
          <w:rFonts w:ascii="Times New Roman" w:hAnsi="Times New Roman"/>
        </w:rPr>
        <w:t>взаимообвързаност</w:t>
      </w:r>
      <w:proofErr w:type="spellEnd"/>
      <w:r w:rsidRPr="00974A1C">
        <w:rPr>
          <w:rFonts w:ascii="Times New Roman" w:hAnsi="Times New Roman"/>
        </w:rPr>
        <w:t xml:space="preserve"> на изпълнение на дейностите, тяхната последователност или едновременност, включително тяхната продължителност и звената, които ще ги изпълняват. Допуска се гъвкавост на организационния план и линейния график, които може да бъдат актуализирани, съобразно обстоятелствата </w:t>
      </w:r>
      <w:r w:rsidRPr="00974A1C">
        <w:rPr>
          <w:rFonts w:ascii="Times New Roman" w:hAnsi="Times New Roman"/>
          <w:lang w:val="en-US"/>
        </w:rPr>
        <w:t>(</w:t>
      </w:r>
      <w:r w:rsidRPr="00974A1C">
        <w:rPr>
          <w:rFonts w:ascii="Times New Roman" w:hAnsi="Times New Roman"/>
        </w:rPr>
        <w:t>стр.48</w:t>
      </w:r>
      <w:r w:rsidRPr="00974A1C">
        <w:rPr>
          <w:rFonts w:ascii="Times New Roman" w:hAnsi="Times New Roman"/>
          <w:lang w:val="en-US"/>
        </w:rPr>
        <w:t>)</w:t>
      </w:r>
      <w:r w:rsidRPr="00974A1C">
        <w:rPr>
          <w:rFonts w:ascii="Times New Roman" w:hAnsi="Times New Roman"/>
        </w:rPr>
        <w:t>.</w:t>
      </w: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Описани са мероприятия по опазване на околната среда.</w:t>
      </w: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</w:p>
    <w:p w:rsidR="009E295C" w:rsidRPr="00974A1C" w:rsidRDefault="009E295C" w:rsidP="009E295C">
      <w:pPr>
        <w:pStyle w:val="ab"/>
        <w:numPr>
          <w:ilvl w:val="0"/>
          <w:numId w:val="1"/>
        </w:numPr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Организация на ресурси</w:t>
      </w: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Приет е смесен подход за изпълнение с постепенно включване на работите една след друга. Съставена е комплексна бригада, описан е състава и по брой работници и специалности, и видовете работи, които ще изпълняват. В таблицата с технологичната последователност на дейностите също е отразен изпълнителския състав. Описани са подробно необходимите инструментите и механизация, с които са оборудвани работниците. Представено е техническо описание на предложените материали и оборудването, със съответните стандартите, доставчиците и произход. Предвидено е предварително одобрение на материалите и доставчиците. Предвидено е взаимодействие с Възложителя и строителния надзор, както и между екипа. </w:t>
      </w: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</w:p>
    <w:p w:rsidR="009E295C" w:rsidRPr="00974A1C" w:rsidRDefault="009E295C" w:rsidP="009E295C">
      <w:pPr>
        <w:pStyle w:val="ab"/>
        <w:numPr>
          <w:ilvl w:val="0"/>
          <w:numId w:val="1"/>
        </w:numPr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Методология за гарантиране на качеството</w:t>
      </w: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lastRenderedPageBreak/>
        <w:t>В офертата са представени естетическите и функционални характеристики на материалите, технологиите и процесите като комплекс от управлението на качеството. Разгледани са въпросите за предварително одобрение на материалите и доставчиците, описана е внедрената интегрирана система за управление на качеството и разработения наръчник за осигуряване система за качество. Изброени са конкретни правила за качественото изпълнение и контрол на договорите до приключването им във всичките аспекти на процеса - подготовка, организация, изпълнение на СМР, документиране, тествания, спазване на ПСД, спазване на законовата уредба, доставки, материали, механизация, осигуряване на ЗБУТ и ПБ, околна среда, контрол и отговорници. Описани са задължителни мероприятия по опазване на околната среда.</w:t>
      </w: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Оценка - 40 точки</w:t>
      </w: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Последователност и </w:t>
      </w:r>
      <w:proofErr w:type="spellStart"/>
      <w:r w:rsidRPr="00974A1C">
        <w:rPr>
          <w:rFonts w:ascii="Times New Roman" w:hAnsi="Times New Roman"/>
        </w:rPr>
        <w:t>взаимообвързаност</w:t>
      </w:r>
      <w:proofErr w:type="spellEnd"/>
      <w:r w:rsidRPr="00974A1C">
        <w:rPr>
          <w:rFonts w:ascii="Times New Roman" w:hAnsi="Times New Roman"/>
        </w:rPr>
        <w:t xml:space="preserve"> на предлаганите дейности -16т.</w:t>
      </w: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Приет е смесен подход за изпълнение. Ясно и последователно са описани всички дейности с тяхната продължителност, последователност или едновременност за всеки от обектите, както и изпълнителския  състав, който ще ги изпълнява. Описана е технологията на изпълнение на всички предвидени дейности. Предложена е организация на строителната площадка, подготвителните дейности, осигуряването на операциите по ЗБУТ и ПБ, отговорниците за това. Допуска се гъвкавост на организационния план, ако обстоятелствата го изискват.</w:t>
      </w: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Предложената организационна структура и подход гарантират оптимизация на технологичните процеси.</w:t>
      </w: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Организация на ресурсите – 8 точки</w:t>
      </w: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Предложен е екип за управление и изпълнителски състав по численост и специалности, съобразен с дейностите и приетия подход за изпълнение, посочена е необходимата механизация и автотранспорт. В таблично представената технологичната последователност на дейностите е посочен и изпълнителския състав. Представен е списък на предложените материали с техническо описание, стандартите, на които отговарят, доставчици и произход. Предвидено е предварително одобрение на материалите и доставчиците. Предвидена е комуникация с останалите участници в инвестиционния процес.</w:t>
      </w: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  <w:lang w:val="en-US"/>
        </w:rPr>
      </w:pPr>
      <w:r w:rsidRPr="00974A1C">
        <w:rPr>
          <w:rFonts w:ascii="Times New Roman" w:hAnsi="Times New Roman"/>
        </w:rPr>
        <w:t>Описаната организационна структура доказва спазването на предложения срок за изпълнение.</w:t>
      </w: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В предложението ясно и конкретно е демонстрирана връзката между предвидените дейности и предложената организация, мобилизация и разпределение на ресурсите.</w:t>
      </w: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Методология за гарантиране на качеството на крайния продукт – 16т.</w:t>
      </w: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Показана е фирмената политика и практика по отношение осигуряване система за качество. Ясно са описани конкретните аспекти на методологията за гарантиране на качеството на крайния продукт при организацията, изпълнението и контрола на договорите. Формулирани са  правила при изпълнение дейностите подготовка, организация, изпълнение на СМР, документиране, тествания, спазване на ПСД, спазване на законовата уредба, доставки, материали, механизация, осигуряване на ЗБУТ и ПБ, околна среда, контрол и отговорници, и др. Описани са технологиите за изпълнение на предвидените дейности. Представено е предложение за необходимите материали с техническо описание, произход, доставчик и стандарти,  даващо възможност на Възложителя за информиран избор. </w:t>
      </w: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Представената методология и формулираните правила за гарантиране на качеството на крайния продукт са ясни и конкретни, обхващат всички аспекти на процеса и дават възможност за по-добър контрол. Дадена е възможност за направа на по-добър избор на материалите за влагане и като резултат постигане на по-добро качество на крайния продукт</w:t>
      </w: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  <w:b/>
        </w:rPr>
      </w:pP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  <w:b/>
          <w:u w:val="single"/>
        </w:rPr>
      </w:pPr>
      <w:r w:rsidRPr="00974A1C">
        <w:rPr>
          <w:rFonts w:ascii="Times New Roman" w:hAnsi="Times New Roman"/>
          <w:b/>
          <w:u w:val="single"/>
        </w:rPr>
        <w:t>„АБВ ИНВЕСТ“ ЕООД</w:t>
      </w: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Представена е част технологична последователност на строителните процеси </w:t>
      </w: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lastRenderedPageBreak/>
        <w:t>Обхват и дейности, необходими за изпълнение на поръчката съобразно виждането на Кандидата - описани са предварителен етап, започване на строителството, строително-монтажни дейности, завършване на строителството</w:t>
      </w: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Последователност и </w:t>
      </w:r>
      <w:proofErr w:type="spellStart"/>
      <w:r w:rsidRPr="00974A1C">
        <w:rPr>
          <w:rFonts w:ascii="Times New Roman" w:hAnsi="Times New Roman"/>
        </w:rPr>
        <w:t>взаимообвързаност</w:t>
      </w:r>
      <w:proofErr w:type="spellEnd"/>
      <w:r w:rsidRPr="00974A1C">
        <w:rPr>
          <w:rFonts w:ascii="Times New Roman" w:hAnsi="Times New Roman"/>
        </w:rPr>
        <w:t xml:space="preserve"> на предлаганите дейности – на това място за двата обекта от позицията са описани последователно дейностите като вътрешните и външни работи ще се изпълняват едновременно. За всяка дейност са показани времетраене и бр.работници </w:t>
      </w: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Организация и подход на изпълнение на поръчката – прието е паралелно-последователно </w:t>
      </w:r>
      <w:r w:rsidRPr="00974A1C">
        <w:rPr>
          <w:rFonts w:ascii="Times New Roman" w:hAnsi="Times New Roman"/>
          <w:lang w:val="en-US"/>
        </w:rPr>
        <w:t>(</w:t>
      </w:r>
      <w:r w:rsidRPr="00974A1C">
        <w:rPr>
          <w:rFonts w:ascii="Times New Roman" w:hAnsi="Times New Roman"/>
        </w:rPr>
        <w:t>смесено</w:t>
      </w:r>
      <w:r w:rsidRPr="00974A1C">
        <w:rPr>
          <w:rFonts w:ascii="Times New Roman" w:hAnsi="Times New Roman"/>
          <w:lang w:val="en-US"/>
        </w:rPr>
        <w:t>)</w:t>
      </w:r>
      <w:r w:rsidRPr="00974A1C">
        <w:rPr>
          <w:rFonts w:ascii="Times New Roman" w:hAnsi="Times New Roman"/>
        </w:rPr>
        <w:t xml:space="preserve"> съчетаване на дейностите.</w:t>
      </w: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Заявени са приоритети в политиката на дружеството.</w:t>
      </w: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Организация на ресурси</w:t>
      </w: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Представен е линеен календарен график за обектите и диаграми на работната ръка. Определени са броя на работниците и специалностите им. Представена е </w:t>
      </w:r>
      <w:proofErr w:type="spellStart"/>
      <w:r w:rsidRPr="00974A1C">
        <w:rPr>
          <w:rFonts w:ascii="Times New Roman" w:hAnsi="Times New Roman"/>
        </w:rPr>
        <w:t>спесификация</w:t>
      </w:r>
      <w:proofErr w:type="spellEnd"/>
      <w:r w:rsidRPr="00974A1C">
        <w:rPr>
          <w:rFonts w:ascii="Times New Roman" w:hAnsi="Times New Roman"/>
        </w:rPr>
        <w:t xml:space="preserve"> на материалите и график за доставка</w:t>
      </w: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Методология за гарантиране на качеството на крайния продукт</w:t>
      </w: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Мерки за контрол с цел осигуряване на качеството – входящ, операционен и текущ, приемателен. Накратко е описана практиката относно качеството на материалите – доставчици, вътрешна система за контрол, транспортиране, съхранение, документи</w:t>
      </w: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Специфични изисквания – в тази част за всеки вид работа са описани начин на изпълнение, материали със стандарти, правила за приемане</w:t>
      </w: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Други мерки и изисквания- мерки по ЗБУТ, мерки за намаляване </w:t>
      </w:r>
      <w:proofErr w:type="spellStart"/>
      <w:r w:rsidRPr="00974A1C">
        <w:rPr>
          <w:rFonts w:ascii="Times New Roman" w:hAnsi="Times New Roman"/>
        </w:rPr>
        <w:t>дискомфорта</w:t>
      </w:r>
      <w:proofErr w:type="spellEnd"/>
      <w:r w:rsidRPr="00974A1C">
        <w:rPr>
          <w:rFonts w:ascii="Times New Roman" w:hAnsi="Times New Roman"/>
        </w:rPr>
        <w:t xml:space="preserve"> на местното население, съпътстващи мерки по ЗБУТ</w:t>
      </w: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Организация на дейностите – екип на изпълнителя- ръководител, координатор по безопасност и здраве и технически ръководител, анализ на възможните рискове.</w:t>
      </w: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</w:p>
    <w:p w:rsidR="009E295C" w:rsidRPr="00974A1C" w:rsidRDefault="009E295C" w:rsidP="009E295C">
      <w:pPr>
        <w:pStyle w:val="ab"/>
        <w:ind w:left="720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Оценка - 25т.</w:t>
      </w:r>
    </w:p>
    <w:p w:rsidR="009E295C" w:rsidRPr="00974A1C" w:rsidRDefault="009E295C" w:rsidP="009E295C">
      <w:pPr>
        <w:pStyle w:val="ab"/>
        <w:numPr>
          <w:ilvl w:val="0"/>
          <w:numId w:val="28"/>
        </w:numPr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Последователност и </w:t>
      </w:r>
      <w:proofErr w:type="spellStart"/>
      <w:r w:rsidRPr="00974A1C">
        <w:rPr>
          <w:rFonts w:ascii="Times New Roman" w:hAnsi="Times New Roman"/>
        </w:rPr>
        <w:t>взаимообвързаност</w:t>
      </w:r>
      <w:proofErr w:type="spellEnd"/>
      <w:r w:rsidRPr="00974A1C">
        <w:rPr>
          <w:rFonts w:ascii="Times New Roman" w:hAnsi="Times New Roman"/>
        </w:rPr>
        <w:t xml:space="preserve"> на предлаганите дейности-10т.</w:t>
      </w:r>
    </w:p>
    <w:p w:rsidR="009E295C" w:rsidRPr="00974A1C" w:rsidRDefault="009E295C" w:rsidP="009E295C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Участникът е запознат с обектите и видовете дейности за изпълнение. Описани са последователността и/или едновременността на изпълнение на всички дейности, тяхната продължителност и брой работници. Изработен е линеен календарен график на дейностите с диаграма на работната ръка. Описана е накратко организацията на обектите, включително подготвителни работи.</w:t>
      </w:r>
    </w:p>
    <w:p w:rsidR="009E295C" w:rsidRPr="00974A1C" w:rsidRDefault="009E295C" w:rsidP="009E295C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Предложените дейности са последователни и отговарят на техническата документация. Предложената организация и структура на управление не са достатъчно детайлни, но покриват минималните изисквания за изпълнение на поръчката.</w:t>
      </w: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2. Организация на ресурси -5 точки</w:t>
      </w:r>
    </w:p>
    <w:p w:rsidR="009E295C" w:rsidRPr="00974A1C" w:rsidRDefault="009E295C" w:rsidP="009E295C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Предложен е екип за управление. Определен е изпълнителския състав по специалности, който е съобразен с дейностите и приетия подход за изпълнение. Представена е спе</w:t>
      </w:r>
      <w:r w:rsidR="00C32A8C" w:rsidRPr="00974A1C">
        <w:rPr>
          <w:rFonts w:ascii="Times New Roman" w:hAnsi="Times New Roman"/>
        </w:rPr>
        <w:t>ц</w:t>
      </w:r>
      <w:r w:rsidRPr="00974A1C">
        <w:rPr>
          <w:rFonts w:ascii="Times New Roman" w:hAnsi="Times New Roman"/>
        </w:rPr>
        <w:t>ификация на необходимите материали със стандартите, на които трябва да отговарят</w:t>
      </w:r>
    </w:p>
    <w:p w:rsidR="009E295C" w:rsidRPr="00974A1C" w:rsidRDefault="009E295C" w:rsidP="009E295C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Не са описани детайлно отговорностите и задълженията на екипа. Не е отразена достатъчно комуникацията с останалите участници в процеса и Възложителя. Не е показана необходима механизация и инструменти</w:t>
      </w:r>
    </w:p>
    <w:p w:rsidR="009E295C" w:rsidRPr="00974A1C" w:rsidRDefault="009E295C" w:rsidP="009E295C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Предложената организация на ресурсите не е достатъчно подробна, но покрива минималните изисквания за изпълнение предмета на поръчката.</w:t>
      </w: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3. Методология за гарантиране на качеството- 10 точки</w:t>
      </w:r>
    </w:p>
    <w:p w:rsidR="009E295C" w:rsidRPr="00974A1C" w:rsidRDefault="009E295C" w:rsidP="009E295C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Накратко е описана фирмената практика за гарантиране на качеството най-вече относно доставките на материали. Описани са изискванията за изпълнение на приемане на строителните </w:t>
      </w:r>
      <w:r w:rsidRPr="00974A1C">
        <w:rPr>
          <w:rFonts w:ascii="Times New Roman" w:hAnsi="Times New Roman"/>
        </w:rPr>
        <w:lastRenderedPageBreak/>
        <w:t>работи, документи, необходимите строителни материали и стандартите, на които отговарят. Показани са задължителни мерки по БЗУТ, представен е анализ на възможните рискове.</w:t>
      </w:r>
    </w:p>
    <w:p w:rsidR="009E295C" w:rsidRPr="00974A1C" w:rsidRDefault="009E295C" w:rsidP="009E295C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Представената разработка не е достатъчно обхватна и детайлна по отношение методите и процедури за контрол на изпълнението, доставките и документите, но  покрива минималните изисквания за  постигане на целите.</w:t>
      </w:r>
    </w:p>
    <w:p w:rsidR="009E295C" w:rsidRPr="00974A1C" w:rsidRDefault="009E295C" w:rsidP="009E295C">
      <w:pPr>
        <w:pStyle w:val="ab"/>
        <w:jc w:val="both"/>
        <w:rPr>
          <w:rFonts w:ascii="Times New Roman" w:hAnsi="Times New Roman"/>
        </w:rPr>
      </w:pPr>
    </w:p>
    <w:p w:rsidR="00D84EDD" w:rsidRPr="00974A1C" w:rsidRDefault="00D84EDD" w:rsidP="00D84EDD">
      <w:pPr>
        <w:pStyle w:val="ae"/>
        <w:numPr>
          <w:ilvl w:val="0"/>
          <w:numId w:val="27"/>
        </w:numPr>
        <w:rPr>
          <w:b/>
          <w:sz w:val="22"/>
          <w:szCs w:val="22"/>
          <w:lang w:val="bg-BG" w:eastAsia="bg-BG"/>
        </w:rPr>
      </w:pPr>
      <w:r w:rsidRPr="00974A1C">
        <w:rPr>
          <w:b/>
          <w:sz w:val="22"/>
          <w:szCs w:val="22"/>
          <w:lang w:val="bg-BG" w:eastAsia="bg-BG"/>
        </w:rPr>
        <w:t>Мотиви за направената оценка по</w:t>
      </w:r>
      <w:r w:rsidRPr="00974A1C">
        <w:rPr>
          <w:sz w:val="22"/>
          <w:szCs w:val="22"/>
        </w:rPr>
        <w:t xml:space="preserve"> </w:t>
      </w:r>
      <w:r w:rsidRPr="00974A1C">
        <w:rPr>
          <w:b/>
          <w:sz w:val="22"/>
          <w:szCs w:val="22"/>
          <w:lang w:val="bg-BG" w:eastAsia="bg-BG"/>
        </w:rPr>
        <w:t>Обособена позиция № 3. СМР на територията на Община Иваново</w:t>
      </w:r>
    </w:p>
    <w:p w:rsidR="001A76D0" w:rsidRPr="00974A1C" w:rsidRDefault="001A76D0" w:rsidP="00D84EDD">
      <w:pPr>
        <w:pStyle w:val="ae"/>
        <w:widowControl/>
        <w:autoSpaceDE/>
        <w:autoSpaceDN/>
        <w:adjustRightInd/>
        <w:jc w:val="both"/>
        <w:rPr>
          <w:sz w:val="22"/>
          <w:szCs w:val="22"/>
          <w:lang w:val="bg-BG"/>
        </w:rPr>
      </w:pP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  <w:b/>
          <w:u w:val="single"/>
        </w:rPr>
      </w:pPr>
      <w:r w:rsidRPr="00974A1C">
        <w:rPr>
          <w:rFonts w:ascii="Times New Roman" w:hAnsi="Times New Roman"/>
          <w:b/>
          <w:u w:val="single"/>
        </w:rPr>
        <w:t>„ПСГ“ АД</w:t>
      </w:r>
    </w:p>
    <w:p w:rsidR="00632492" w:rsidRPr="00974A1C" w:rsidRDefault="00632492" w:rsidP="00632492">
      <w:pPr>
        <w:pStyle w:val="ab"/>
        <w:numPr>
          <w:ilvl w:val="0"/>
          <w:numId w:val="27"/>
        </w:numPr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Описание на техническото предложение: </w:t>
      </w:r>
    </w:p>
    <w:p w:rsidR="00632492" w:rsidRPr="00974A1C" w:rsidRDefault="00632492" w:rsidP="00632492">
      <w:pPr>
        <w:pStyle w:val="ab"/>
        <w:ind w:left="720"/>
        <w:jc w:val="both"/>
        <w:rPr>
          <w:rFonts w:ascii="Times New Roman" w:hAnsi="Times New Roman"/>
          <w:i/>
        </w:rPr>
      </w:pPr>
      <w:r w:rsidRPr="00974A1C">
        <w:rPr>
          <w:rFonts w:ascii="Times New Roman" w:hAnsi="Times New Roman"/>
          <w:i/>
        </w:rPr>
        <w:t>Заличена информация на основание чл.33, ал.4 от Закона за обществените поръчки</w:t>
      </w:r>
    </w:p>
    <w:p w:rsidR="00632492" w:rsidRPr="00974A1C" w:rsidRDefault="00632492" w:rsidP="00632492">
      <w:pPr>
        <w:pStyle w:val="ab"/>
        <w:jc w:val="both"/>
        <w:rPr>
          <w:rFonts w:ascii="Times New Roman" w:hAnsi="Times New Roman"/>
        </w:rPr>
      </w:pPr>
    </w:p>
    <w:p w:rsidR="00632492" w:rsidRPr="00974A1C" w:rsidRDefault="00632492" w:rsidP="00632492">
      <w:pPr>
        <w:pStyle w:val="ab"/>
        <w:numPr>
          <w:ilvl w:val="0"/>
          <w:numId w:val="24"/>
        </w:numPr>
        <w:jc w:val="both"/>
        <w:rPr>
          <w:rFonts w:ascii="Times New Roman" w:hAnsi="Times New Roman"/>
          <w:b/>
        </w:rPr>
      </w:pPr>
      <w:r w:rsidRPr="00974A1C">
        <w:rPr>
          <w:rFonts w:ascii="Times New Roman" w:hAnsi="Times New Roman"/>
          <w:b/>
        </w:rPr>
        <w:t>При подаване на офертата участникът е приложил Декларация в която е  посочил коя част от нея има конфиденциален характер и изисква от възложителя да не я разкрива.</w:t>
      </w:r>
    </w:p>
    <w:p w:rsidR="00632492" w:rsidRPr="00974A1C" w:rsidRDefault="00632492" w:rsidP="00803E4C">
      <w:pPr>
        <w:pStyle w:val="ab"/>
        <w:jc w:val="both"/>
        <w:rPr>
          <w:rFonts w:ascii="Times New Roman" w:hAnsi="Times New Roman"/>
        </w:rPr>
      </w:pPr>
    </w:p>
    <w:p w:rsidR="00632492" w:rsidRPr="00974A1C" w:rsidRDefault="00632492" w:rsidP="00803E4C">
      <w:pPr>
        <w:pStyle w:val="ab"/>
        <w:jc w:val="both"/>
        <w:rPr>
          <w:rFonts w:ascii="Times New Roman" w:hAnsi="Times New Roman"/>
        </w:rPr>
      </w:pP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Оценка – 25 т.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Последователност и </w:t>
      </w:r>
      <w:proofErr w:type="spellStart"/>
      <w:r w:rsidRPr="00974A1C">
        <w:rPr>
          <w:rFonts w:ascii="Times New Roman" w:hAnsi="Times New Roman"/>
        </w:rPr>
        <w:t>взаимообвързаност</w:t>
      </w:r>
      <w:proofErr w:type="spellEnd"/>
      <w:r w:rsidRPr="00974A1C">
        <w:rPr>
          <w:rFonts w:ascii="Times New Roman" w:hAnsi="Times New Roman"/>
        </w:rPr>
        <w:t xml:space="preserve">  - 10 т.</w:t>
      </w:r>
    </w:p>
    <w:p w:rsidR="00803E4C" w:rsidRPr="00974A1C" w:rsidRDefault="00803E4C" w:rsidP="00803E4C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 Участникът е показал видовете дейности и необходимите работници по специалности, без брой. Показана е организацията при подготовката, изпълнението и завършването на обектите, взаимодействие с останалите участници. Избран е поточен метод за изпълнение. Описана е технологията на изпълнение на предвидените СМР.</w:t>
      </w:r>
    </w:p>
    <w:p w:rsidR="00803E4C" w:rsidRPr="00974A1C" w:rsidRDefault="00803E4C" w:rsidP="00803E4C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Предложението за организация има много общ характер. Не са отчетени специфичните условия на конкретните обекти.</w:t>
      </w:r>
    </w:p>
    <w:p w:rsidR="00803E4C" w:rsidRPr="00974A1C" w:rsidRDefault="00803E4C" w:rsidP="00803E4C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 Предвидено е създаване на работна група, включваща всички отговорни лица за обекта и останалите участници – Възложител, надзор, проектанти, която да изготвя анализи </w:t>
      </w:r>
      <w:r w:rsidRPr="00974A1C">
        <w:rPr>
          <w:rFonts w:ascii="Times New Roman" w:hAnsi="Times New Roman"/>
          <w:lang w:val="en-US"/>
        </w:rPr>
        <w:t>(</w:t>
      </w:r>
      <w:r w:rsidRPr="00974A1C">
        <w:rPr>
          <w:rFonts w:ascii="Times New Roman" w:hAnsi="Times New Roman"/>
        </w:rPr>
        <w:t>в част „Фаза начало и фаза завършване на строителството“</w:t>
      </w:r>
      <w:r w:rsidRPr="00974A1C">
        <w:rPr>
          <w:rFonts w:ascii="Times New Roman" w:hAnsi="Times New Roman"/>
          <w:lang w:val="en-US"/>
        </w:rPr>
        <w:t>)</w:t>
      </w:r>
      <w:r w:rsidRPr="00974A1C">
        <w:rPr>
          <w:rFonts w:ascii="Times New Roman" w:hAnsi="Times New Roman"/>
        </w:rPr>
        <w:t xml:space="preserve">. Предложението определено не е приложимо и не би оптимизирало процеса, напротив. Предлага се и изготвянето на ежеседмични графици за изпълнение на СМР </w:t>
      </w:r>
      <w:r w:rsidRPr="00974A1C">
        <w:rPr>
          <w:rFonts w:ascii="Times New Roman" w:hAnsi="Times New Roman"/>
          <w:lang w:val="en-US"/>
        </w:rPr>
        <w:t>(</w:t>
      </w:r>
      <w:r w:rsidRPr="00974A1C">
        <w:rPr>
          <w:rFonts w:ascii="Times New Roman" w:hAnsi="Times New Roman"/>
        </w:rPr>
        <w:t>във „Фаза начало на строителството“</w:t>
      </w:r>
      <w:r w:rsidRPr="00974A1C">
        <w:rPr>
          <w:rFonts w:ascii="Times New Roman" w:hAnsi="Times New Roman"/>
          <w:lang w:val="en-US"/>
        </w:rPr>
        <w:t>)</w:t>
      </w:r>
      <w:r w:rsidRPr="00974A1C">
        <w:rPr>
          <w:rFonts w:ascii="Times New Roman" w:hAnsi="Times New Roman"/>
        </w:rPr>
        <w:t>, което не би допринесло за подобряване на процеса.</w:t>
      </w:r>
    </w:p>
    <w:p w:rsidR="00803E4C" w:rsidRPr="00974A1C" w:rsidRDefault="00803E4C" w:rsidP="00803E4C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Това не пречи за изпълнението на поръчката в срок и за спазване на технологичната последователност и техническите спецификации. Предложението покрива минималните изисквания за изпълнение предмета на поръчката.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Организация на ресурсите -  5 т.</w:t>
      </w:r>
    </w:p>
    <w:p w:rsidR="00803E4C" w:rsidRPr="00974A1C" w:rsidRDefault="00803E4C" w:rsidP="00803E4C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Съставен е твърде голям екип за управление – общо 9 души, не са описани отговорностите на членовете му с изключение на отговорника на контрол по качеството. Определени са работниците по специалности, необходими за изпълнение на обектите съобразно предвидените дейности, без да е определен броя им. Конкретно са показани предвидените материали и механизация. Предложена е организация по отношение на ресурсите, изисквания и съгласуване на доставките. </w:t>
      </w:r>
    </w:p>
    <w:p w:rsidR="00803E4C" w:rsidRPr="00974A1C" w:rsidRDefault="00803E4C" w:rsidP="00803E4C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Тази част от разработката отговаря на минималните изисквания на поръчката.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Методология за гарантиране на качеството на крайния продукт- 10 т.</w:t>
      </w:r>
    </w:p>
    <w:p w:rsidR="00803E4C" w:rsidRPr="00974A1C" w:rsidRDefault="00803E4C" w:rsidP="00803E4C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Представена е най-общо фирмената система за контрол на качеството, на обекта непосредствения контрол ще се извършва от отговорника по качеството и техническия ръководител. Представени са общи изисквания относно контрол на качеството на доставяните материали и конкретни изисквания относно контрол на качеството на изпълнените СМР. Като цяло, тази част от разработката е принципна и обща и по-малко отнесена към конкретната поръчка.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lastRenderedPageBreak/>
        <w:t>В представената методология не са предвидени технически параметри, превъзхождащи тези посочени от Възложителя.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Представената методология покрива минималните изисквания за  постигане на целите.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както и практика по отношение методите и процедури за контрол на изпълнението, доставките, документите.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</w:p>
    <w:p w:rsidR="00803E4C" w:rsidRPr="00974A1C" w:rsidRDefault="00803E4C" w:rsidP="00803E4C">
      <w:pPr>
        <w:pStyle w:val="ab"/>
        <w:ind w:left="720"/>
        <w:jc w:val="both"/>
        <w:rPr>
          <w:rFonts w:ascii="Times New Roman" w:hAnsi="Times New Roman"/>
          <w:b/>
          <w:u w:val="single"/>
        </w:rPr>
      </w:pPr>
      <w:r w:rsidRPr="00974A1C">
        <w:rPr>
          <w:rFonts w:ascii="Times New Roman" w:hAnsi="Times New Roman"/>
          <w:b/>
          <w:u w:val="single"/>
        </w:rPr>
        <w:t>„БУЛСТРОЙ“ ООД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1.Последователност и </w:t>
      </w:r>
      <w:proofErr w:type="spellStart"/>
      <w:r w:rsidRPr="00974A1C">
        <w:rPr>
          <w:rFonts w:ascii="Times New Roman" w:hAnsi="Times New Roman"/>
        </w:rPr>
        <w:t>взаимообвързаност</w:t>
      </w:r>
      <w:proofErr w:type="spellEnd"/>
      <w:r w:rsidRPr="00974A1C">
        <w:rPr>
          <w:rFonts w:ascii="Times New Roman" w:hAnsi="Times New Roman"/>
        </w:rPr>
        <w:t xml:space="preserve"> на предлаганите дейности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Идентифицирани са ключовите моменти, планиране на процеса, комуникация и взаимодействие с Възложителя и строителния надзор/инвеститорски контрол, предложение за потенциални доставчици. 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Подход за изпълнение на договора – подготовка, предварително одобрение на материалите, организация на стр.площадка, обезпечаване с техника и механизация, спазване на нормативни изисквания и документи. Изразена е готовност да изпълняват СМР „по всяко време и независимо от специфичните условия“ </w:t>
      </w:r>
      <w:r w:rsidRPr="00974A1C">
        <w:rPr>
          <w:rFonts w:ascii="Times New Roman" w:hAnsi="Times New Roman"/>
          <w:lang w:val="en-US"/>
        </w:rPr>
        <w:t>(</w:t>
      </w:r>
      <w:r w:rsidRPr="00974A1C">
        <w:rPr>
          <w:rFonts w:ascii="Times New Roman" w:hAnsi="Times New Roman"/>
        </w:rPr>
        <w:t>стр.4-5</w:t>
      </w:r>
      <w:r w:rsidRPr="00974A1C">
        <w:rPr>
          <w:rFonts w:ascii="Times New Roman" w:hAnsi="Times New Roman"/>
          <w:lang w:val="en-US"/>
        </w:rPr>
        <w:t>)</w:t>
      </w:r>
      <w:r w:rsidRPr="00974A1C">
        <w:rPr>
          <w:rFonts w:ascii="Times New Roman" w:hAnsi="Times New Roman"/>
        </w:rPr>
        <w:t xml:space="preserve"> Описана е фирмената стратегия за осигуряване и контрол на качеството, фирмената философия и политика за трайна позиция на строителния пазар</w:t>
      </w:r>
      <w:r w:rsidRPr="00974A1C">
        <w:rPr>
          <w:rFonts w:ascii="Times New Roman" w:hAnsi="Times New Roman"/>
          <w:lang w:val="en-US"/>
        </w:rPr>
        <w:t xml:space="preserve"> </w:t>
      </w:r>
      <w:r w:rsidRPr="00974A1C">
        <w:rPr>
          <w:rFonts w:ascii="Times New Roman" w:hAnsi="Times New Roman"/>
        </w:rPr>
        <w:t>и удовлетвореност на клиентите.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Описание на обектите, основни етапи – подготвителен и изпълнение на строителството. Част подготвителни дейности е разработена подробно и конкретно. Кандидатът е уточнил   организацията на строителната площадка, захранването с ток и вода от съществуващата мрежа и обезопасяването и. Описана е технологията и правилата за изпълнение и приемане на основните дейности, предвидени в поръчката. Таблично е представена технологичната последователност и </w:t>
      </w:r>
      <w:proofErr w:type="spellStart"/>
      <w:r w:rsidRPr="00974A1C">
        <w:rPr>
          <w:rFonts w:ascii="Times New Roman" w:hAnsi="Times New Roman"/>
        </w:rPr>
        <w:t>взаимообвързаност</w:t>
      </w:r>
      <w:proofErr w:type="spellEnd"/>
      <w:r w:rsidRPr="00974A1C">
        <w:rPr>
          <w:rFonts w:ascii="Times New Roman" w:hAnsi="Times New Roman"/>
        </w:rPr>
        <w:t xml:space="preserve"> на изпълнение на дейностите, тяхната последователност или едновременност, включително тяхната продължителност и звената, които ще ги изпълняват. Допуска се гъвкавост на организационния план и линейния график, които може да бъдат актуализирани, съобразно обстоятелствата </w:t>
      </w:r>
      <w:r w:rsidRPr="00974A1C">
        <w:rPr>
          <w:rFonts w:ascii="Times New Roman" w:hAnsi="Times New Roman"/>
          <w:lang w:val="en-US"/>
        </w:rPr>
        <w:t>(</w:t>
      </w:r>
      <w:r w:rsidRPr="00974A1C">
        <w:rPr>
          <w:rFonts w:ascii="Times New Roman" w:hAnsi="Times New Roman"/>
        </w:rPr>
        <w:t>стр.48</w:t>
      </w:r>
      <w:r w:rsidRPr="00974A1C">
        <w:rPr>
          <w:rFonts w:ascii="Times New Roman" w:hAnsi="Times New Roman"/>
          <w:lang w:val="en-US"/>
        </w:rPr>
        <w:t>)</w:t>
      </w:r>
      <w:r w:rsidRPr="00974A1C">
        <w:rPr>
          <w:rFonts w:ascii="Times New Roman" w:hAnsi="Times New Roman"/>
        </w:rPr>
        <w:t>.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Описани са мероприятия по опазване на околната среда.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2. Организация на ресурси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Приет е смесен подход за изпълнение с постепенно включване на работите една след друга. Съставена е комплексна бригада, описан е състава и по брой работници и специалности, и видовете работи, които ще изпълняват. В таблицата с технологичната последователност на дейностите също е отразен изпълнителския състав. Описани са подробно необходимите инструментите и механизация, с които са оборудвани работниците. Представено е техническо описание на предложените материали и оборудването, със съответните стандартите, доставчиците и произход. Предвидено е предварително одобрение на материалите и доставчиците. Предвидено е взаимодействие с Възложителя и строителния надзор, както и между екипа. 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3. Методология за гарантиране на качеството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В офертата са представени естетическите и функционални характеристики на материалите, технологиите и процесите като комплекс от управлението на качеството. Разгледани са въпросите за предварително одобрение на материалите и доставчиците, описана е внедрената интегрирана система за управление на качеството и разработения наръчник за осигуряване система за качество. Изброени са конкретни правила за качественото изпълнение и контрол на договорите до приключването им във всичките аспекти на процеса - подготовка, организация, изпълнение на СМР, документиране, тествания, спазване на ПСД, спазване на законовата уредба, доставки, материали, механизация, осигуряване на ЗБУТ и ПБ, околна среда, контрол и отговорници. Описани са задължителни мероприятия по опазване на околната среда.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Оценка - 40 точки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Последователност и </w:t>
      </w:r>
      <w:proofErr w:type="spellStart"/>
      <w:r w:rsidRPr="00974A1C">
        <w:rPr>
          <w:rFonts w:ascii="Times New Roman" w:hAnsi="Times New Roman"/>
        </w:rPr>
        <w:t>взаимообвързаност</w:t>
      </w:r>
      <w:proofErr w:type="spellEnd"/>
      <w:r w:rsidRPr="00974A1C">
        <w:rPr>
          <w:rFonts w:ascii="Times New Roman" w:hAnsi="Times New Roman"/>
        </w:rPr>
        <w:t xml:space="preserve"> на предлаганите дейности -16т.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Приет е смесен подход за изпълнение. Ясно и последователно са описани всички дейности с тяхната продължителност, последователност или едновременност за всеки от обектите, както и изпълнителския  състав, който ще ги изпълнява. Описана е технологията на изпълнение на всички предвидени дейности. Предложена е организация на строителната площадка, подготвителните дейности, осигуряването на операциите по ЗБУТ и ПБ, отговорниците за това. Допуска се гъвкавост на организационния план, ако обстоятелствата го изискват.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Предложената организационна структура и подход гарантират оптимизация на технологичните процеси.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Организация на ресурсите – 8 точки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Предложен е екип за управление и изпълнителски състав по численост и специалности, съобразен с дейностите и приетия подход за изпълнение, посочена е необходимата механизация и автотранспорт. В таблично представената технологичната последователност на дейностите е посочен и изпълнителския състав. Представен е списък на предложените материали с техническо описание, стандартите, на които отговарят, доставчици и произход. Предвидено е предварително одобрение на материалите и доставчиците. Предвидена е комуникация с останалите участници в инвестиционния процес.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  <w:lang w:val="en-US"/>
        </w:rPr>
      </w:pPr>
      <w:r w:rsidRPr="00974A1C">
        <w:rPr>
          <w:rFonts w:ascii="Times New Roman" w:hAnsi="Times New Roman"/>
        </w:rPr>
        <w:t>Описаната организационна структура доказва спазването на предложения срок за изпълнение.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В предложението ясно и конкретно е демонстрирана връзката между предвидените дейности и предложената организация, мобилизация и разпределение на ресурсите.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Методология за гарантиране на качеството на крайния продукт – 16т.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Показана е фирмената политика и практика по отношение осигуряване система за качество. Ясно са описани конкретните аспекти на методологията за гарантиране на качеството на крайния продукт при организацията, изпълнението и контрола на договорите. Формулирани са  правила при изпълнение дейностите подготовка, организация, изпълнение на СМР, документиране, тествания, спазване на ПСД, спазване на законовата уредба, доставки, материали, механизация, осигуряване на ЗБУТ и ПБ, околна среда, контрол и отговорници, и др. Описани са технологиите за изпълнение на предвидените дейности. Представено е предложение за необходимите материали с техническо описание, произход, доставчик и стандарти,  даващо възможност на Възложителя за информиран избор. 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Представената методология и формулираните правила за гарантиране на качеството на крайния продукт са ясни и конкретни, обхващат всички аспекти на процеса и дават възможност за по-добър контрол. Дадена е възможност за направа на по-добър избор на материалите за влагане и като резултат постигане на по-добро качество на крайния продукт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  <w:b/>
          <w:u w:val="single"/>
        </w:rPr>
      </w:pPr>
      <w:r w:rsidRPr="00974A1C">
        <w:rPr>
          <w:rFonts w:ascii="Times New Roman" w:hAnsi="Times New Roman"/>
          <w:b/>
          <w:u w:val="single"/>
        </w:rPr>
        <w:t>„АБВ ИНВЕСТ“ ЕООД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Представена е част технологична последователност на строителните процеси 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Обхват и дейности, необходими за изпълнение на поръчката съобразно виждането на Кандидата - описани са предварителен етап, започване на строителството, строително-монтажни дейности, завършване на строителството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Последователност и </w:t>
      </w:r>
      <w:proofErr w:type="spellStart"/>
      <w:r w:rsidRPr="00974A1C">
        <w:rPr>
          <w:rFonts w:ascii="Times New Roman" w:hAnsi="Times New Roman"/>
        </w:rPr>
        <w:t>взаимообвързаност</w:t>
      </w:r>
      <w:proofErr w:type="spellEnd"/>
      <w:r w:rsidRPr="00974A1C">
        <w:rPr>
          <w:rFonts w:ascii="Times New Roman" w:hAnsi="Times New Roman"/>
        </w:rPr>
        <w:t xml:space="preserve"> на предлаганите дейности – на това място за двата обекта от позицията са описани последователно дейностите като вътрешните и външни работи ще се изпълняват едновременно. За всяка дейност са показани времетраене и бр.работници 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Организация и подход на изпълнение на поръчката – прието е паралелно-последователно </w:t>
      </w:r>
      <w:r w:rsidRPr="00974A1C">
        <w:rPr>
          <w:rFonts w:ascii="Times New Roman" w:hAnsi="Times New Roman"/>
          <w:lang w:val="en-US"/>
        </w:rPr>
        <w:t>(</w:t>
      </w:r>
      <w:r w:rsidRPr="00974A1C">
        <w:rPr>
          <w:rFonts w:ascii="Times New Roman" w:hAnsi="Times New Roman"/>
        </w:rPr>
        <w:t>смесено</w:t>
      </w:r>
      <w:r w:rsidRPr="00974A1C">
        <w:rPr>
          <w:rFonts w:ascii="Times New Roman" w:hAnsi="Times New Roman"/>
          <w:lang w:val="en-US"/>
        </w:rPr>
        <w:t>)</w:t>
      </w:r>
      <w:r w:rsidRPr="00974A1C">
        <w:rPr>
          <w:rFonts w:ascii="Times New Roman" w:hAnsi="Times New Roman"/>
        </w:rPr>
        <w:t xml:space="preserve"> съчетаване на дейностите.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Заявени са приоритети в политиката на дружеството.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Организация на ресурси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lastRenderedPageBreak/>
        <w:t xml:space="preserve">Представен е линеен календарен график за обектите и диаграми на работната ръка. Определени са броя на работниците и специалностите им. Представена е </w:t>
      </w:r>
      <w:proofErr w:type="spellStart"/>
      <w:r w:rsidRPr="00974A1C">
        <w:rPr>
          <w:rFonts w:ascii="Times New Roman" w:hAnsi="Times New Roman"/>
        </w:rPr>
        <w:t>спесификация</w:t>
      </w:r>
      <w:proofErr w:type="spellEnd"/>
      <w:r w:rsidRPr="00974A1C">
        <w:rPr>
          <w:rFonts w:ascii="Times New Roman" w:hAnsi="Times New Roman"/>
        </w:rPr>
        <w:t xml:space="preserve"> на материалите и график за доставка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Методология за гарантиране на качеството на крайния продукт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Мерки за контрол с цел осигуряване на качеството – входящ, операционен и текущ, приемателен. Накратко е описана практиката относно качеството на материалите – доставчици, вътрешна система за контрол, транспортиране, съхранение, документи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Специфични изисквания – в тази част за всеки вид работа са описани начин на изпълнение, материали със стандарти, правила за приемане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Други мерки и изисквания- мерки по ЗБУТ, мерки за намаляване </w:t>
      </w:r>
      <w:proofErr w:type="spellStart"/>
      <w:r w:rsidRPr="00974A1C">
        <w:rPr>
          <w:rFonts w:ascii="Times New Roman" w:hAnsi="Times New Roman"/>
        </w:rPr>
        <w:t>дискомфорта</w:t>
      </w:r>
      <w:proofErr w:type="spellEnd"/>
      <w:r w:rsidRPr="00974A1C">
        <w:rPr>
          <w:rFonts w:ascii="Times New Roman" w:hAnsi="Times New Roman"/>
        </w:rPr>
        <w:t xml:space="preserve"> на местното население, съпътстващи мерки по ЗБУТ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Организация на дейностите – екип на изпълнителя- ръководител, координатор по безопасност и здраве и технически ръководител, анализ на възможните рискове.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</w:p>
    <w:p w:rsidR="00803E4C" w:rsidRPr="00974A1C" w:rsidRDefault="00803E4C" w:rsidP="00803E4C">
      <w:pPr>
        <w:pStyle w:val="ab"/>
        <w:ind w:left="720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Оценка - 25т.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1.Последователност и </w:t>
      </w:r>
      <w:proofErr w:type="spellStart"/>
      <w:r w:rsidRPr="00974A1C">
        <w:rPr>
          <w:rFonts w:ascii="Times New Roman" w:hAnsi="Times New Roman"/>
        </w:rPr>
        <w:t>взаимообвързаност</w:t>
      </w:r>
      <w:proofErr w:type="spellEnd"/>
      <w:r w:rsidRPr="00974A1C">
        <w:rPr>
          <w:rFonts w:ascii="Times New Roman" w:hAnsi="Times New Roman"/>
        </w:rPr>
        <w:t xml:space="preserve"> на предлаганите дейности-10т.</w:t>
      </w:r>
    </w:p>
    <w:p w:rsidR="00803E4C" w:rsidRPr="00974A1C" w:rsidRDefault="00803E4C" w:rsidP="00803E4C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Участникът е запознат с обектите и видовете дейности за изпълнение. Описани са последователността и/или едновременността на изпълнение на всички дейности, тяхната продължителност и брой работници. Изработен е линеен календарен график на дейностите с диаграма на работната ръка. Описана е накратко организацията на обектите, включително подготвителни работи.</w:t>
      </w:r>
    </w:p>
    <w:p w:rsidR="00803E4C" w:rsidRPr="00974A1C" w:rsidRDefault="00803E4C" w:rsidP="00803E4C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Предложените дейности са последователни и отговарят на техническата документация. Предложената организация и структура на управление не са достатъчно детайлни, но покриват минималните изисквания за изпълнение на поръчката.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2.Организация на ресурси -5 точки</w:t>
      </w:r>
    </w:p>
    <w:p w:rsidR="00803E4C" w:rsidRPr="00974A1C" w:rsidRDefault="00803E4C" w:rsidP="00803E4C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Предложен е екип за управление. Определен е изпълнителския състав по специалности, който е съобразен с дейностите и приетия подход за изпълнение. Представена е </w:t>
      </w:r>
      <w:proofErr w:type="spellStart"/>
      <w:r w:rsidRPr="00974A1C">
        <w:rPr>
          <w:rFonts w:ascii="Times New Roman" w:hAnsi="Times New Roman"/>
        </w:rPr>
        <w:t>спесификация</w:t>
      </w:r>
      <w:proofErr w:type="spellEnd"/>
      <w:r w:rsidRPr="00974A1C">
        <w:rPr>
          <w:rFonts w:ascii="Times New Roman" w:hAnsi="Times New Roman"/>
        </w:rPr>
        <w:t xml:space="preserve"> на необходимите материали със стандартите, на които трябва да отговарят</w:t>
      </w:r>
    </w:p>
    <w:p w:rsidR="00803E4C" w:rsidRPr="00974A1C" w:rsidRDefault="00803E4C" w:rsidP="00803E4C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Не са описани детайлно отговорностите и задълженията на екипа. Не е отразена достатъчно комуникацията с останалите участници в процеса и Възложителя. Не е показана необходима механизация и инструменти.</w:t>
      </w:r>
    </w:p>
    <w:p w:rsidR="00803E4C" w:rsidRPr="00974A1C" w:rsidRDefault="00803E4C" w:rsidP="00803E4C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Предложената организация на ресурсите не е достатъчно подробна, но покрива минималните изисквания за изпълнение предмета на поръчката.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3.Методология за гарантиране на качеството- 10 точки</w:t>
      </w:r>
    </w:p>
    <w:p w:rsidR="00803E4C" w:rsidRPr="00974A1C" w:rsidRDefault="00803E4C" w:rsidP="00803E4C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Накратко е описана фирмената практика за гарантиране на качеството най-вече относно доставките на материали. Описани са изискванията за изпълнение на приемане на строителните работи, документи, необходимите строителни материали и стандартите, на които отговарят. Показани са задължителни мерки по БЗУТ, представен е анализ на възможните рискове.</w:t>
      </w:r>
    </w:p>
    <w:p w:rsidR="00803E4C" w:rsidRPr="00974A1C" w:rsidRDefault="00803E4C" w:rsidP="00803E4C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Представената разработка не е достатъчно обхватна и детайлна по отношение методите и процедури за контрол на изпълнението, доставките и документите, но  покрива минималните изисквания за  постигане на целите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  <w:b/>
          <w:u w:val="single"/>
        </w:rPr>
      </w:pPr>
      <w:r w:rsidRPr="00974A1C">
        <w:rPr>
          <w:rFonts w:ascii="Times New Roman" w:hAnsi="Times New Roman"/>
          <w:b/>
          <w:u w:val="single"/>
        </w:rPr>
        <w:t>„ВЕГАК“ ЕООД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Работната програма съдържа: 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Въведение, накратко обхват на дейностите, последователност на изпълнението.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Общи изисквания, приложими стандарти, нормативна база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Изпълнение на СМР – описани са накратко видовете СМР и начина на изпълнението им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Оборудване – изисквания към инструментите, изисквания към </w:t>
      </w:r>
      <w:proofErr w:type="spellStart"/>
      <w:r w:rsidRPr="00974A1C">
        <w:rPr>
          <w:rFonts w:ascii="Times New Roman" w:hAnsi="Times New Roman"/>
        </w:rPr>
        <w:t>товаро-разтоварните</w:t>
      </w:r>
      <w:proofErr w:type="spellEnd"/>
      <w:r w:rsidRPr="00974A1C">
        <w:rPr>
          <w:rFonts w:ascii="Times New Roman" w:hAnsi="Times New Roman"/>
        </w:rPr>
        <w:t xml:space="preserve"> работи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lastRenderedPageBreak/>
        <w:t xml:space="preserve">Координация 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Координира с Възложителя, описани са задълженията на техническия ръководител, координатора по безопасност и здраве, оператори на машини.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Представен е линеен график на изпълнението на СМР с необходима работна ръка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Методология за гарантиране на качеството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Описани са общи правила за доказване качеството на доставените материали, проверка на изпълнението на строителните работи, изисквания за опазване на околната среда и ЗБУТ.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Представен е списък на материалите и предложените производители и доставчици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</w:p>
    <w:p w:rsidR="00803E4C" w:rsidRPr="00974A1C" w:rsidRDefault="00803E4C" w:rsidP="00803E4C">
      <w:pPr>
        <w:pStyle w:val="ab"/>
        <w:ind w:left="720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Оценка- 25т.</w:t>
      </w:r>
    </w:p>
    <w:p w:rsidR="00803E4C" w:rsidRPr="00974A1C" w:rsidRDefault="00803E4C" w:rsidP="00803E4C">
      <w:pPr>
        <w:pStyle w:val="ab"/>
        <w:numPr>
          <w:ilvl w:val="0"/>
          <w:numId w:val="29"/>
        </w:numPr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Последователност и </w:t>
      </w:r>
      <w:proofErr w:type="spellStart"/>
      <w:r w:rsidRPr="00974A1C">
        <w:rPr>
          <w:rFonts w:ascii="Times New Roman" w:hAnsi="Times New Roman"/>
        </w:rPr>
        <w:t>взаимообвързаност</w:t>
      </w:r>
      <w:proofErr w:type="spellEnd"/>
      <w:r w:rsidRPr="00974A1C">
        <w:rPr>
          <w:rFonts w:ascii="Times New Roman" w:hAnsi="Times New Roman"/>
        </w:rPr>
        <w:t xml:space="preserve"> на предлаганите дейности-10т.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</w:p>
    <w:p w:rsidR="00803E4C" w:rsidRPr="00974A1C" w:rsidRDefault="00803E4C" w:rsidP="00803E4C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Участникът е запознат с обектите и видовете дейности за изпълнение. Изработен е линеен календарен график на дейностите с необходим брой работници. Показана е накратко организацията на обектите и инвестиционния процес. </w:t>
      </w:r>
    </w:p>
    <w:p w:rsidR="00803E4C" w:rsidRPr="00974A1C" w:rsidRDefault="00803E4C" w:rsidP="00803E4C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Предложените дейности са последователни и отговарят на техническата документация. Предложената организация и структура на управление не са достатъчно детайлни, но покриват минималните изисквания за изпълнение на поръчката.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2. Организация на ресурси - 5 точки</w:t>
      </w:r>
    </w:p>
    <w:p w:rsidR="00803E4C" w:rsidRPr="00974A1C" w:rsidRDefault="00803E4C" w:rsidP="00803E4C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Екипът за ръководството на обекта ще бъде техническият ръководител и координатора по безопасност и здраве. Кандидатът предвижда предварително съгласуване на дейностите и материалите с Възложителя. Определени са необходимите работници, механизация и материалите. Предложен е списък на доставчиците.</w:t>
      </w:r>
    </w:p>
    <w:p w:rsidR="00803E4C" w:rsidRPr="00974A1C" w:rsidRDefault="00803E4C" w:rsidP="00803E4C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Предложената организация на ресурсите не е достатъчно детайлна, но покрива минималните изисквания за изпълнение предмета на поръчката.</w:t>
      </w: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</w:p>
    <w:p w:rsidR="00803E4C" w:rsidRPr="00974A1C" w:rsidRDefault="00803E4C" w:rsidP="00803E4C">
      <w:pPr>
        <w:pStyle w:val="ab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3. Методология за гарантиране на качеството</w:t>
      </w:r>
      <w:r w:rsidR="00D25B4D" w:rsidRPr="00974A1C">
        <w:rPr>
          <w:rFonts w:ascii="Times New Roman" w:hAnsi="Times New Roman"/>
          <w:lang w:val="en-US"/>
        </w:rPr>
        <w:t xml:space="preserve"> – 10 </w:t>
      </w:r>
      <w:r w:rsidR="00D25B4D" w:rsidRPr="00974A1C">
        <w:rPr>
          <w:rFonts w:ascii="Times New Roman" w:hAnsi="Times New Roman"/>
        </w:rPr>
        <w:t>точки</w:t>
      </w:r>
    </w:p>
    <w:p w:rsidR="00803E4C" w:rsidRPr="00974A1C" w:rsidRDefault="00803E4C" w:rsidP="00803E4C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>Описани са общи правила за доказване качеството на доставените материали, изпълнението на строителните работи, изисквания за опазване на околната среда и ЗБУТ. Описани са необходимите документи за произход и декларации за съответствие, при необходимост проби и замервания.</w:t>
      </w:r>
    </w:p>
    <w:p w:rsidR="00803E4C" w:rsidRPr="00974A1C" w:rsidRDefault="00803E4C" w:rsidP="00803E4C">
      <w:pPr>
        <w:pStyle w:val="ab"/>
        <w:ind w:firstLine="708"/>
        <w:jc w:val="both"/>
        <w:rPr>
          <w:rFonts w:ascii="Times New Roman" w:hAnsi="Times New Roman"/>
        </w:rPr>
      </w:pPr>
      <w:r w:rsidRPr="00974A1C">
        <w:rPr>
          <w:rFonts w:ascii="Times New Roman" w:hAnsi="Times New Roman"/>
        </w:rPr>
        <w:t xml:space="preserve">Представената разработка не е достатъчно обхватна и детайлна по отношение методите и процедури за контрол на изпълнението, доставките и документите, но  покрива минималните изисквания за  постигане на целите. </w:t>
      </w:r>
    </w:p>
    <w:p w:rsidR="00C342C8" w:rsidRPr="00974A1C" w:rsidRDefault="00C342C8" w:rsidP="00A352B5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bg-BG"/>
        </w:rPr>
      </w:pPr>
    </w:p>
    <w:p w:rsidR="00C342C8" w:rsidRPr="00974A1C" w:rsidRDefault="00C342C8" w:rsidP="00C342C8">
      <w:pPr>
        <w:widowControl/>
        <w:autoSpaceDE/>
        <w:autoSpaceDN/>
        <w:adjustRightInd/>
        <w:ind w:firstLine="720"/>
        <w:jc w:val="both"/>
        <w:rPr>
          <w:b/>
          <w:sz w:val="22"/>
          <w:szCs w:val="22"/>
          <w:lang w:val="bg-BG"/>
        </w:rPr>
      </w:pPr>
      <w:r w:rsidRPr="00974A1C">
        <w:rPr>
          <w:b/>
          <w:sz w:val="22"/>
          <w:szCs w:val="22"/>
          <w:lang w:val="bg-BG"/>
        </w:rPr>
        <w:t>Предвид изложеното , комисията взе единодушно следните решения:</w:t>
      </w:r>
    </w:p>
    <w:p w:rsidR="00C342C8" w:rsidRPr="00974A1C" w:rsidRDefault="00C342C8" w:rsidP="00C342C8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bg-BG"/>
        </w:rPr>
      </w:pPr>
      <w:r w:rsidRPr="00974A1C">
        <w:rPr>
          <w:sz w:val="22"/>
          <w:szCs w:val="22"/>
          <w:lang w:val="bg-BG"/>
        </w:rPr>
        <w:t>1.</w:t>
      </w:r>
      <w:r w:rsidR="00B16CC0" w:rsidRPr="00974A1C">
        <w:rPr>
          <w:sz w:val="22"/>
          <w:szCs w:val="22"/>
          <w:lang w:val="bg-BG"/>
        </w:rPr>
        <w:t xml:space="preserve"> </w:t>
      </w:r>
      <w:r w:rsidRPr="00974A1C">
        <w:rPr>
          <w:sz w:val="22"/>
          <w:szCs w:val="22"/>
          <w:lang w:val="bg-BG"/>
        </w:rPr>
        <w:t xml:space="preserve">Предвид изложеното, комисията взе решение ценовите оферти да бъдат отворени на </w:t>
      </w:r>
      <w:r w:rsidR="004677D6" w:rsidRPr="00974A1C">
        <w:rPr>
          <w:sz w:val="22"/>
          <w:szCs w:val="22"/>
          <w:lang w:val="bg-BG"/>
        </w:rPr>
        <w:t>15.02.2016г.</w:t>
      </w:r>
      <w:r w:rsidRPr="00974A1C">
        <w:rPr>
          <w:sz w:val="22"/>
          <w:szCs w:val="22"/>
          <w:lang w:val="bg-BG"/>
        </w:rPr>
        <w:t xml:space="preserve">  от </w:t>
      </w:r>
      <w:r w:rsidR="004677D6" w:rsidRPr="00974A1C">
        <w:rPr>
          <w:sz w:val="22"/>
          <w:szCs w:val="22"/>
          <w:lang w:val="bg-BG"/>
        </w:rPr>
        <w:t>14:00</w:t>
      </w:r>
      <w:r w:rsidRPr="00974A1C">
        <w:rPr>
          <w:sz w:val="22"/>
          <w:szCs w:val="22"/>
          <w:lang w:val="bg-BG"/>
        </w:rPr>
        <w:t xml:space="preserve"> часа.</w:t>
      </w:r>
    </w:p>
    <w:p w:rsidR="00C342C8" w:rsidRPr="00974A1C" w:rsidRDefault="00C342C8" w:rsidP="00C342C8">
      <w:pPr>
        <w:widowControl/>
        <w:autoSpaceDE/>
        <w:autoSpaceDN/>
        <w:adjustRightInd/>
        <w:ind w:firstLine="720"/>
        <w:jc w:val="both"/>
        <w:rPr>
          <w:sz w:val="22"/>
          <w:szCs w:val="22"/>
          <w:lang w:val="bg-BG"/>
        </w:rPr>
      </w:pPr>
      <w:r w:rsidRPr="00974A1C">
        <w:rPr>
          <w:sz w:val="22"/>
          <w:szCs w:val="22"/>
          <w:lang w:val="bg-BG"/>
        </w:rPr>
        <w:t>2.</w:t>
      </w:r>
      <w:r w:rsidR="00B16CC0" w:rsidRPr="00974A1C">
        <w:rPr>
          <w:sz w:val="22"/>
          <w:szCs w:val="22"/>
          <w:lang w:val="bg-BG"/>
        </w:rPr>
        <w:t xml:space="preserve"> </w:t>
      </w:r>
      <w:r w:rsidRPr="00974A1C">
        <w:rPr>
          <w:sz w:val="22"/>
          <w:szCs w:val="22"/>
          <w:lang w:val="bg-BG"/>
        </w:rPr>
        <w:t xml:space="preserve">В съответствие с разпоредбата на чл. 69а, ал. 3 от ЗОП, </w:t>
      </w:r>
      <w:r w:rsidR="001A76D0" w:rsidRPr="00974A1C">
        <w:rPr>
          <w:sz w:val="22"/>
          <w:szCs w:val="22"/>
          <w:lang w:val="bg-BG"/>
        </w:rPr>
        <w:t xml:space="preserve">не </w:t>
      </w:r>
      <w:r w:rsidRPr="00974A1C">
        <w:rPr>
          <w:sz w:val="22"/>
          <w:szCs w:val="22"/>
          <w:lang w:val="bg-BG"/>
        </w:rPr>
        <w:t>по-късно от два работни дни преди датата на отваряне на ценовите оферти комисията  ще обяви чрез съобщение в профила на купувача датата, часа и мястото на отварянето на ценовите предложения.</w:t>
      </w:r>
    </w:p>
    <w:p w:rsidR="00393280" w:rsidRPr="00974A1C" w:rsidRDefault="00393280" w:rsidP="00393280">
      <w:pPr>
        <w:ind w:firstLine="720"/>
        <w:jc w:val="both"/>
        <w:rPr>
          <w:b/>
          <w:color w:val="000000"/>
          <w:sz w:val="22"/>
          <w:szCs w:val="22"/>
        </w:rPr>
      </w:pPr>
      <w:r w:rsidRPr="00974A1C">
        <w:rPr>
          <w:b/>
          <w:sz w:val="22"/>
          <w:szCs w:val="22"/>
          <w:lang w:val="bg-BG"/>
        </w:rPr>
        <w:t>КОМИСИЯ</w:t>
      </w:r>
      <w:r w:rsidRPr="00974A1C">
        <w:rPr>
          <w:b/>
          <w:sz w:val="22"/>
          <w:szCs w:val="22"/>
        </w:rPr>
        <w:t>:</w:t>
      </w:r>
      <w:r w:rsidRPr="00974A1C">
        <w:rPr>
          <w:b/>
          <w:color w:val="000000"/>
          <w:sz w:val="22"/>
          <w:szCs w:val="22"/>
        </w:rPr>
        <w:t xml:space="preserve"> </w:t>
      </w:r>
    </w:p>
    <w:p w:rsidR="00393280" w:rsidRPr="00974A1C" w:rsidRDefault="00393280" w:rsidP="00393280">
      <w:pPr>
        <w:widowControl/>
        <w:autoSpaceDE/>
        <w:autoSpaceDN/>
        <w:adjustRightInd/>
        <w:ind w:firstLine="720"/>
        <w:jc w:val="both"/>
        <w:rPr>
          <w:b/>
          <w:bCs/>
          <w:sz w:val="22"/>
          <w:szCs w:val="22"/>
          <w:lang w:val="bg-BG"/>
        </w:rPr>
      </w:pPr>
      <w:r w:rsidRPr="00974A1C">
        <w:rPr>
          <w:b/>
          <w:bCs/>
          <w:sz w:val="22"/>
          <w:szCs w:val="22"/>
          <w:lang w:val="bg-BG"/>
        </w:rPr>
        <w:t xml:space="preserve">Членове: </w:t>
      </w:r>
    </w:p>
    <w:p w:rsidR="00393280" w:rsidRPr="00974A1C" w:rsidRDefault="00393280" w:rsidP="00500FFA">
      <w:pPr>
        <w:pStyle w:val="ae"/>
        <w:widowControl/>
        <w:numPr>
          <w:ilvl w:val="0"/>
          <w:numId w:val="5"/>
        </w:numPr>
        <w:overflowPunct w:val="0"/>
        <w:autoSpaceDE/>
        <w:autoSpaceDN/>
        <w:adjustRightInd/>
        <w:jc w:val="both"/>
        <w:textAlignment w:val="baseline"/>
        <w:rPr>
          <w:bCs/>
          <w:sz w:val="22"/>
          <w:szCs w:val="22"/>
          <w:lang w:val="bg-BG"/>
        </w:rPr>
      </w:pPr>
      <w:r w:rsidRPr="00974A1C">
        <w:rPr>
          <w:bCs/>
          <w:sz w:val="22"/>
          <w:szCs w:val="22"/>
          <w:lang w:val="bg-BG"/>
        </w:rPr>
        <w:t>Йорданка Бояджиева -  строителен експерт на проекта</w:t>
      </w:r>
      <w:r w:rsidR="00632492" w:rsidRPr="00974A1C">
        <w:rPr>
          <w:bCs/>
          <w:sz w:val="22"/>
          <w:szCs w:val="22"/>
          <w:lang w:val="bg-BG"/>
        </w:rPr>
        <w:t>/П/</w:t>
      </w:r>
    </w:p>
    <w:p w:rsidR="00632492" w:rsidRPr="00974A1C" w:rsidRDefault="00393280" w:rsidP="00632492">
      <w:pPr>
        <w:pStyle w:val="ae"/>
        <w:widowControl/>
        <w:numPr>
          <w:ilvl w:val="0"/>
          <w:numId w:val="5"/>
        </w:numPr>
        <w:overflowPunct w:val="0"/>
        <w:autoSpaceDE/>
        <w:autoSpaceDN/>
        <w:adjustRightInd/>
        <w:jc w:val="both"/>
        <w:textAlignment w:val="baseline"/>
        <w:rPr>
          <w:bCs/>
          <w:sz w:val="22"/>
          <w:szCs w:val="22"/>
          <w:lang w:val="bg-BG"/>
        </w:rPr>
      </w:pPr>
      <w:r w:rsidRPr="00974A1C">
        <w:rPr>
          <w:bCs/>
          <w:sz w:val="22"/>
          <w:szCs w:val="22"/>
          <w:lang w:val="bg-BG"/>
        </w:rPr>
        <w:t xml:space="preserve">инж. Лилия </w:t>
      </w:r>
      <w:proofErr w:type="spellStart"/>
      <w:r w:rsidRPr="00974A1C">
        <w:rPr>
          <w:bCs/>
          <w:sz w:val="22"/>
          <w:szCs w:val="22"/>
          <w:lang w:val="bg-BG"/>
        </w:rPr>
        <w:t>Пъргова</w:t>
      </w:r>
      <w:proofErr w:type="spellEnd"/>
      <w:r w:rsidRPr="00974A1C">
        <w:rPr>
          <w:bCs/>
          <w:sz w:val="22"/>
          <w:szCs w:val="22"/>
          <w:lang w:val="bg-BG"/>
        </w:rPr>
        <w:t xml:space="preserve"> – главен  </w:t>
      </w:r>
      <w:r w:rsidR="00632492" w:rsidRPr="00974A1C">
        <w:rPr>
          <w:bCs/>
          <w:sz w:val="22"/>
          <w:szCs w:val="22"/>
          <w:lang w:val="bg-BG"/>
        </w:rPr>
        <w:t>експерт</w:t>
      </w:r>
      <w:r w:rsidRPr="00974A1C">
        <w:rPr>
          <w:bCs/>
          <w:sz w:val="22"/>
          <w:szCs w:val="22"/>
          <w:lang w:val="bg-BG"/>
        </w:rPr>
        <w:t xml:space="preserve"> отдел ТИИК</w:t>
      </w:r>
      <w:r w:rsidR="00632492" w:rsidRPr="00974A1C">
        <w:rPr>
          <w:bCs/>
          <w:sz w:val="22"/>
          <w:szCs w:val="22"/>
          <w:lang w:val="bg-BG"/>
        </w:rPr>
        <w:t xml:space="preserve"> </w:t>
      </w:r>
      <w:r w:rsidR="00D20BF3" w:rsidRPr="00974A1C">
        <w:rPr>
          <w:bCs/>
          <w:sz w:val="22"/>
          <w:szCs w:val="22"/>
        </w:rPr>
        <w:t>/</w:t>
      </w:r>
      <w:r w:rsidR="00632492" w:rsidRPr="00974A1C">
        <w:rPr>
          <w:bCs/>
          <w:sz w:val="22"/>
          <w:szCs w:val="22"/>
          <w:lang w:val="bg-BG"/>
        </w:rPr>
        <w:t>П/</w:t>
      </w:r>
    </w:p>
    <w:p w:rsidR="00632492" w:rsidRPr="00974A1C" w:rsidRDefault="00393280" w:rsidP="00632492">
      <w:pPr>
        <w:pStyle w:val="ae"/>
        <w:widowControl/>
        <w:numPr>
          <w:ilvl w:val="0"/>
          <w:numId w:val="5"/>
        </w:numPr>
        <w:overflowPunct w:val="0"/>
        <w:autoSpaceDE/>
        <w:autoSpaceDN/>
        <w:adjustRightInd/>
        <w:jc w:val="both"/>
        <w:textAlignment w:val="baseline"/>
        <w:rPr>
          <w:bCs/>
          <w:sz w:val="22"/>
          <w:szCs w:val="22"/>
          <w:lang w:val="bg-BG"/>
        </w:rPr>
      </w:pPr>
      <w:r w:rsidRPr="00974A1C">
        <w:rPr>
          <w:bCs/>
          <w:sz w:val="22"/>
          <w:szCs w:val="22"/>
          <w:lang w:val="bg-BG"/>
        </w:rPr>
        <w:t xml:space="preserve">Искрен Илиев – юрист на проекта </w:t>
      </w:r>
      <w:r w:rsidR="00632492" w:rsidRPr="00974A1C">
        <w:rPr>
          <w:bCs/>
          <w:sz w:val="22"/>
          <w:szCs w:val="22"/>
          <w:lang w:val="bg-BG"/>
        </w:rPr>
        <w:t>/П/</w:t>
      </w:r>
    </w:p>
    <w:p w:rsidR="00632492" w:rsidRPr="00974A1C" w:rsidRDefault="00393280" w:rsidP="00632492">
      <w:pPr>
        <w:widowControl/>
        <w:overflowPunct w:val="0"/>
        <w:autoSpaceDE/>
        <w:autoSpaceDN/>
        <w:adjustRightInd/>
        <w:ind w:left="720"/>
        <w:jc w:val="both"/>
        <w:textAlignment w:val="baseline"/>
        <w:rPr>
          <w:bCs/>
          <w:sz w:val="22"/>
          <w:szCs w:val="22"/>
          <w:lang w:val="bg-BG"/>
        </w:rPr>
      </w:pPr>
      <w:r w:rsidRPr="00974A1C">
        <w:rPr>
          <w:b/>
          <w:bCs/>
          <w:sz w:val="22"/>
          <w:szCs w:val="22"/>
          <w:lang w:val="bg-BG"/>
        </w:rPr>
        <w:t xml:space="preserve">Секретар: </w:t>
      </w:r>
      <w:r w:rsidRPr="00974A1C">
        <w:rPr>
          <w:bCs/>
          <w:sz w:val="22"/>
          <w:szCs w:val="22"/>
          <w:lang w:val="bg-BG"/>
        </w:rPr>
        <w:t>Албена Добрева – главен  експерт  отдел ОП</w:t>
      </w:r>
      <w:r w:rsidR="00632492" w:rsidRPr="00974A1C">
        <w:rPr>
          <w:bCs/>
          <w:sz w:val="22"/>
          <w:szCs w:val="22"/>
          <w:lang w:val="bg-BG"/>
        </w:rPr>
        <w:t xml:space="preserve"> </w:t>
      </w:r>
      <w:r w:rsidR="00D20BF3" w:rsidRPr="00974A1C">
        <w:rPr>
          <w:bCs/>
          <w:sz w:val="22"/>
          <w:szCs w:val="22"/>
        </w:rPr>
        <w:t>/</w:t>
      </w:r>
      <w:r w:rsidR="00632492" w:rsidRPr="00974A1C">
        <w:rPr>
          <w:bCs/>
          <w:sz w:val="22"/>
          <w:szCs w:val="22"/>
          <w:lang w:val="bg-BG"/>
        </w:rPr>
        <w:t>П/</w:t>
      </w:r>
    </w:p>
    <w:p w:rsidR="00D20BF3" w:rsidRPr="00974A1C" w:rsidRDefault="00D20BF3" w:rsidP="00D20BF3">
      <w:pPr>
        <w:widowControl/>
        <w:rPr>
          <w:b/>
          <w:bCs/>
          <w:i/>
          <w:color w:val="000000"/>
          <w:sz w:val="22"/>
          <w:szCs w:val="22"/>
          <w:lang w:eastAsia="bg-BG"/>
        </w:rPr>
      </w:pPr>
    </w:p>
    <w:p w:rsidR="00D20BF3" w:rsidRPr="00974A1C" w:rsidRDefault="00D20BF3" w:rsidP="00D20BF3">
      <w:pPr>
        <w:widowControl/>
        <w:rPr>
          <w:b/>
          <w:bCs/>
          <w:i/>
          <w:color w:val="000000"/>
          <w:sz w:val="22"/>
          <w:szCs w:val="22"/>
          <w:lang w:eastAsia="bg-BG"/>
        </w:rPr>
      </w:pPr>
    </w:p>
    <w:sectPr w:rsidR="00D20BF3" w:rsidRPr="00974A1C" w:rsidSect="000E5EAB">
      <w:headerReference w:type="default" r:id="rId12"/>
      <w:footerReference w:type="default" r:id="rId13"/>
      <w:pgSz w:w="11906" w:h="16838"/>
      <w:pgMar w:top="2127" w:right="1416" w:bottom="1417" w:left="1417" w:header="0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4A0" w:rsidRDefault="007944A0" w:rsidP="008B6FB1">
      <w:r>
        <w:separator/>
      </w:r>
    </w:p>
  </w:endnote>
  <w:endnote w:type="continuationSeparator" w:id="0">
    <w:p w:rsidR="007944A0" w:rsidRDefault="007944A0" w:rsidP="008B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tim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299419"/>
      <w:docPartObj>
        <w:docPartGallery w:val="Page Numbers (Bottom of Page)"/>
        <w:docPartUnique/>
      </w:docPartObj>
    </w:sdtPr>
    <w:sdtEndPr/>
    <w:sdtContent>
      <w:p w:rsidR="00B94F80" w:rsidRDefault="00B94F80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B31" w:rsidRPr="00754B31">
          <w:rPr>
            <w:noProof/>
            <w:lang w:val="bg-BG"/>
          </w:rPr>
          <w:t>17</w:t>
        </w:r>
        <w:r>
          <w:fldChar w:fldCharType="end"/>
        </w:r>
      </w:p>
    </w:sdtContent>
  </w:sdt>
  <w:p w:rsidR="00B94F80" w:rsidRPr="006D743A" w:rsidRDefault="00B94F80" w:rsidP="006D743A">
    <w:pPr>
      <w:pStyle w:val="a8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4A0" w:rsidRDefault="007944A0" w:rsidP="008B6FB1">
      <w:r>
        <w:separator/>
      </w:r>
    </w:p>
  </w:footnote>
  <w:footnote w:type="continuationSeparator" w:id="0">
    <w:p w:rsidR="007944A0" w:rsidRDefault="007944A0" w:rsidP="008B6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F80" w:rsidRDefault="00B94F80" w:rsidP="00C13F55">
    <w:pPr>
      <w:pStyle w:val="a6"/>
      <w:tabs>
        <w:tab w:val="clear" w:pos="4536"/>
        <w:tab w:val="clear" w:pos="9072"/>
        <w:tab w:val="right" w:pos="10348"/>
      </w:tabs>
      <w:ind w:left="-567"/>
    </w:pPr>
  </w:p>
  <w:p w:rsidR="00B94F80" w:rsidRPr="00033FFD" w:rsidRDefault="00B94F80" w:rsidP="00033FFD">
    <w:pPr>
      <w:pStyle w:val="a6"/>
      <w:tabs>
        <w:tab w:val="clear" w:pos="4536"/>
      </w:tabs>
    </w:pPr>
    <w:r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5F58245E" wp14:editId="53781E96">
          <wp:simplePos x="0" y="0"/>
          <wp:positionH relativeFrom="column">
            <wp:posOffset>5120005</wp:posOffset>
          </wp:positionH>
          <wp:positionV relativeFrom="paragraph">
            <wp:posOffset>86360</wp:posOffset>
          </wp:positionV>
          <wp:extent cx="450215" cy="723900"/>
          <wp:effectExtent l="0" t="0" r="6985" b="0"/>
          <wp:wrapTight wrapText="bothSides">
            <wp:wrapPolygon edited="0">
              <wp:start x="0" y="0"/>
              <wp:lineTo x="0" y="21032"/>
              <wp:lineTo x="21021" y="21032"/>
              <wp:lineTo x="21021" y="0"/>
              <wp:lineTo x="0" y="0"/>
            </wp:wrapPolygon>
          </wp:wrapTight>
          <wp:docPr id="1" name="Картина 1" descr="C:\Mail Box\Emblema na grad R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ail Box\Emblema na grad Ru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4F80" w:rsidRDefault="00B94F80" w:rsidP="000E3D26">
    <w:pPr>
      <w:pStyle w:val="a6"/>
      <w:tabs>
        <w:tab w:val="clear" w:pos="4536"/>
      </w:tabs>
      <w:ind w:left="-567"/>
    </w:pPr>
    <w:r>
      <w:rPr>
        <w:noProof/>
        <w:lang w:val="bg-BG" w:eastAsia="bg-BG"/>
      </w:rPr>
      <w:drawing>
        <wp:anchor distT="0" distB="0" distL="114300" distR="114300" simplePos="0" relativeHeight="251658240" behindDoc="1" locked="0" layoutInCell="1" allowOverlap="1" wp14:anchorId="423A44AC" wp14:editId="50694EB4">
          <wp:simplePos x="0" y="0"/>
          <wp:positionH relativeFrom="column">
            <wp:posOffset>-99695</wp:posOffset>
          </wp:positionH>
          <wp:positionV relativeFrom="paragraph">
            <wp:posOffset>106680</wp:posOffset>
          </wp:positionV>
          <wp:extent cx="4953000" cy="552450"/>
          <wp:effectExtent l="0" t="0" r="0" b="0"/>
          <wp:wrapThrough wrapText="bothSides">
            <wp:wrapPolygon edited="0">
              <wp:start x="0" y="0"/>
              <wp:lineTo x="0" y="20855"/>
              <wp:lineTo x="21517" y="20855"/>
              <wp:lineTo x="21517" y="0"/>
              <wp:lineTo x="0" y="0"/>
            </wp:wrapPolygon>
          </wp:wrapThrough>
          <wp:docPr id="2" name="Картина 2" descr="C:\Users\User\Desktop\news\logo_BgSwiss_CMY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ews\logo_BgSwiss_CMYK_2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0" t="25806" r="7414" b="27419"/>
                  <a:stretch/>
                </pic:blipFill>
                <pic:spPr bwMode="auto">
                  <a:xfrm>
                    <a:off x="0" y="0"/>
                    <a:ext cx="4953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4F80" w:rsidRDefault="00B94F80" w:rsidP="007903E5">
    <w:pPr>
      <w:pStyle w:val="a6"/>
      <w:tabs>
        <w:tab w:val="clear" w:pos="4536"/>
      </w:tabs>
      <w:ind w:left="-567" w:firstLine="708"/>
    </w:pPr>
  </w:p>
  <w:p w:rsidR="00B94F80" w:rsidRDefault="00B94F80" w:rsidP="000E3D26">
    <w:pPr>
      <w:pStyle w:val="a6"/>
      <w:tabs>
        <w:tab w:val="clear" w:pos="4536"/>
      </w:tabs>
      <w:ind w:left="-567"/>
    </w:pPr>
  </w:p>
  <w:p w:rsidR="00B94F80" w:rsidRDefault="00B94F80" w:rsidP="00033FFD">
    <w:pPr>
      <w:pStyle w:val="a6"/>
      <w:tabs>
        <w:tab w:val="clear" w:pos="4536"/>
      </w:tabs>
      <w:jc w:val="right"/>
    </w:pPr>
  </w:p>
  <w:p w:rsidR="00B94F80" w:rsidRPr="00F70737" w:rsidRDefault="00B94F80" w:rsidP="00033FFD">
    <w:pPr>
      <w:pStyle w:val="a6"/>
      <w:tabs>
        <w:tab w:val="clear" w:pos="4536"/>
      </w:tabs>
      <w:jc w:val="right"/>
      <w:rPr>
        <w:b/>
      </w:rPr>
    </w:pPr>
    <w:r w:rsidRPr="00F70737">
      <w:rPr>
        <w:b/>
      </w:rPr>
      <w:t>ОБЩИНА РУСЕ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8DE"/>
    <w:multiLevelType w:val="hybridMultilevel"/>
    <w:tmpl w:val="28D4C400"/>
    <w:lvl w:ilvl="0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06DC5B38"/>
    <w:multiLevelType w:val="hybridMultilevel"/>
    <w:tmpl w:val="A14C849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9B7173"/>
    <w:multiLevelType w:val="hybridMultilevel"/>
    <w:tmpl w:val="23D27D2C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D3365D"/>
    <w:multiLevelType w:val="hybridMultilevel"/>
    <w:tmpl w:val="835E52EC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552148"/>
    <w:multiLevelType w:val="hybridMultilevel"/>
    <w:tmpl w:val="8EBE8514"/>
    <w:lvl w:ilvl="0" w:tplc="4AE489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E400F1"/>
    <w:multiLevelType w:val="hybridMultilevel"/>
    <w:tmpl w:val="7ED8A476"/>
    <w:lvl w:ilvl="0" w:tplc="D200C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971332"/>
    <w:multiLevelType w:val="hybridMultilevel"/>
    <w:tmpl w:val="23E463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E0299"/>
    <w:multiLevelType w:val="hybridMultilevel"/>
    <w:tmpl w:val="914EDF6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968F3"/>
    <w:multiLevelType w:val="hybridMultilevel"/>
    <w:tmpl w:val="17126C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63610"/>
    <w:multiLevelType w:val="hybridMultilevel"/>
    <w:tmpl w:val="724E968C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7D2FC5"/>
    <w:multiLevelType w:val="hybridMultilevel"/>
    <w:tmpl w:val="C25CD3F4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E06B40"/>
    <w:multiLevelType w:val="hybridMultilevel"/>
    <w:tmpl w:val="09FEBBCC"/>
    <w:lvl w:ilvl="0" w:tplc="0402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40B81C3A"/>
    <w:multiLevelType w:val="hybridMultilevel"/>
    <w:tmpl w:val="22206E86"/>
    <w:lvl w:ilvl="0" w:tplc="8272C0F6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4A6F5145"/>
    <w:multiLevelType w:val="hybridMultilevel"/>
    <w:tmpl w:val="78C4914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A1A9E"/>
    <w:multiLevelType w:val="hybridMultilevel"/>
    <w:tmpl w:val="937696D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32873A8"/>
    <w:multiLevelType w:val="hybridMultilevel"/>
    <w:tmpl w:val="C358844A"/>
    <w:lvl w:ilvl="0" w:tplc="0402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54BE3CA2"/>
    <w:multiLevelType w:val="hybridMultilevel"/>
    <w:tmpl w:val="43D6F1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64C58"/>
    <w:multiLevelType w:val="hybridMultilevel"/>
    <w:tmpl w:val="FC6A37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31987"/>
    <w:multiLevelType w:val="hybridMultilevel"/>
    <w:tmpl w:val="89BC9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E10B8"/>
    <w:multiLevelType w:val="hybridMultilevel"/>
    <w:tmpl w:val="261A035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DC05E2D"/>
    <w:multiLevelType w:val="hybridMultilevel"/>
    <w:tmpl w:val="4EF20302"/>
    <w:lvl w:ilvl="0" w:tplc="0402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616640EE"/>
    <w:multiLevelType w:val="hybridMultilevel"/>
    <w:tmpl w:val="843A1876"/>
    <w:lvl w:ilvl="0" w:tplc="040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6BD34FA"/>
    <w:multiLevelType w:val="hybridMultilevel"/>
    <w:tmpl w:val="92D800D4"/>
    <w:lvl w:ilvl="0" w:tplc="D200C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69096F"/>
    <w:multiLevelType w:val="hybridMultilevel"/>
    <w:tmpl w:val="1E286E7C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AA2420"/>
    <w:multiLevelType w:val="hybridMultilevel"/>
    <w:tmpl w:val="3FCE1EAE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3030482"/>
    <w:multiLevelType w:val="hybridMultilevel"/>
    <w:tmpl w:val="8506DB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37C27"/>
    <w:multiLevelType w:val="hybridMultilevel"/>
    <w:tmpl w:val="8174A196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34566AE"/>
    <w:multiLevelType w:val="hybridMultilevel"/>
    <w:tmpl w:val="F286AD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DA1F51"/>
    <w:multiLevelType w:val="hybridMultilevel"/>
    <w:tmpl w:val="509CF30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28"/>
  </w:num>
  <w:num w:numId="5">
    <w:abstractNumId w:val="22"/>
  </w:num>
  <w:num w:numId="6">
    <w:abstractNumId w:val="9"/>
  </w:num>
  <w:num w:numId="7">
    <w:abstractNumId w:val="24"/>
  </w:num>
  <w:num w:numId="8">
    <w:abstractNumId w:val="23"/>
  </w:num>
  <w:num w:numId="9">
    <w:abstractNumId w:val="10"/>
  </w:num>
  <w:num w:numId="10">
    <w:abstractNumId w:val="3"/>
  </w:num>
  <w:num w:numId="11">
    <w:abstractNumId w:val="2"/>
  </w:num>
  <w:num w:numId="12">
    <w:abstractNumId w:val="17"/>
  </w:num>
  <w:num w:numId="13">
    <w:abstractNumId w:val="19"/>
  </w:num>
  <w:num w:numId="14">
    <w:abstractNumId w:val="12"/>
  </w:num>
  <w:num w:numId="15">
    <w:abstractNumId w:val="11"/>
  </w:num>
  <w:num w:numId="16">
    <w:abstractNumId w:val="0"/>
  </w:num>
  <w:num w:numId="17">
    <w:abstractNumId w:val="15"/>
  </w:num>
  <w:num w:numId="18">
    <w:abstractNumId w:val="7"/>
  </w:num>
  <w:num w:numId="19">
    <w:abstractNumId w:val="1"/>
  </w:num>
  <w:num w:numId="20">
    <w:abstractNumId w:val="21"/>
  </w:num>
  <w:num w:numId="21">
    <w:abstractNumId w:val="26"/>
  </w:num>
  <w:num w:numId="22">
    <w:abstractNumId w:val="14"/>
  </w:num>
  <w:num w:numId="23">
    <w:abstractNumId w:val="20"/>
  </w:num>
  <w:num w:numId="24">
    <w:abstractNumId w:val="25"/>
  </w:num>
  <w:num w:numId="25">
    <w:abstractNumId w:val="4"/>
  </w:num>
  <w:num w:numId="26">
    <w:abstractNumId w:val="27"/>
  </w:num>
  <w:num w:numId="27">
    <w:abstractNumId w:val="13"/>
  </w:num>
  <w:num w:numId="28">
    <w:abstractNumId w:val="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D0"/>
    <w:rsid w:val="00005DDE"/>
    <w:rsid w:val="00007258"/>
    <w:rsid w:val="00022425"/>
    <w:rsid w:val="000247D6"/>
    <w:rsid w:val="0003094D"/>
    <w:rsid w:val="00030BDB"/>
    <w:rsid w:val="00033FFD"/>
    <w:rsid w:val="000362DC"/>
    <w:rsid w:val="000375C7"/>
    <w:rsid w:val="00042750"/>
    <w:rsid w:val="00043E07"/>
    <w:rsid w:val="0004586D"/>
    <w:rsid w:val="0006225A"/>
    <w:rsid w:val="00067D88"/>
    <w:rsid w:val="00071095"/>
    <w:rsid w:val="00071DCE"/>
    <w:rsid w:val="000727CE"/>
    <w:rsid w:val="0009001F"/>
    <w:rsid w:val="0009553E"/>
    <w:rsid w:val="00095641"/>
    <w:rsid w:val="000A0B81"/>
    <w:rsid w:val="000B3E60"/>
    <w:rsid w:val="000B6A4D"/>
    <w:rsid w:val="000C6C71"/>
    <w:rsid w:val="000D130B"/>
    <w:rsid w:val="000D4908"/>
    <w:rsid w:val="000E3D26"/>
    <w:rsid w:val="000E485F"/>
    <w:rsid w:val="000E5EAB"/>
    <w:rsid w:val="000F634D"/>
    <w:rsid w:val="00101306"/>
    <w:rsid w:val="00102B6C"/>
    <w:rsid w:val="00112520"/>
    <w:rsid w:val="001171FA"/>
    <w:rsid w:val="00122680"/>
    <w:rsid w:val="00132CC6"/>
    <w:rsid w:val="0014097E"/>
    <w:rsid w:val="00140B3E"/>
    <w:rsid w:val="001500C7"/>
    <w:rsid w:val="00155A00"/>
    <w:rsid w:val="001667BC"/>
    <w:rsid w:val="00170769"/>
    <w:rsid w:val="001823E0"/>
    <w:rsid w:val="00191B29"/>
    <w:rsid w:val="00193A23"/>
    <w:rsid w:val="00193F46"/>
    <w:rsid w:val="001A00C5"/>
    <w:rsid w:val="001A3819"/>
    <w:rsid w:val="001A549A"/>
    <w:rsid w:val="001A64C4"/>
    <w:rsid w:val="001A67F5"/>
    <w:rsid w:val="001A76D0"/>
    <w:rsid w:val="001A7866"/>
    <w:rsid w:val="001D20B5"/>
    <w:rsid w:val="001D2C94"/>
    <w:rsid w:val="002008BB"/>
    <w:rsid w:val="00206AF5"/>
    <w:rsid w:val="0021451F"/>
    <w:rsid w:val="00216432"/>
    <w:rsid w:val="00222150"/>
    <w:rsid w:val="002224A9"/>
    <w:rsid w:val="00233A8F"/>
    <w:rsid w:val="002463B1"/>
    <w:rsid w:val="00256D4E"/>
    <w:rsid w:val="002577A0"/>
    <w:rsid w:val="00263EDB"/>
    <w:rsid w:val="0027446D"/>
    <w:rsid w:val="00275EFE"/>
    <w:rsid w:val="00283264"/>
    <w:rsid w:val="002A4096"/>
    <w:rsid w:val="002B219B"/>
    <w:rsid w:val="002C65AF"/>
    <w:rsid w:val="002D6CAC"/>
    <w:rsid w:val="002E17F1"/>
    <w:rsid w:val="002F119E"/>
    <w:rsid w:val="002F2BE0"/>
    <w:rsid w:val="00302A3D"/>
    <w:rsid w:val="00302DD7"/>
    <w:rsid w:val="00316709"/>
    <w:rsid w:val="00322A62"/>
    <w:rsid w:val="0034161D"/>
    <w:rsid w:val="0035678F"/>
    <w:rsid w:val="0039242C"/>
    <w:rsid w:val="00393280"/>
    <w:rsid w:val="003A33C6"/>
    <w:rsid w:val="003B733E"/>
    <w:rsid w:val="003C350C"/>
    <w:rsid w:val="003C7E29"/>
    <w:rsid w:val="004262C1"/>
    <w:rsid w:val="00435DB1"/>
    <w:rsid w:val="00443188"/>
    <w:rsid w:val="00443FC9"/>
    <w:rsid w:val="004454B5"/>
    <w:rsid w:val="004677D6"/>
    <w:rsid w:val="004735EB"/>
    <w:rsid w:val="004923CF"/>
    <w:rsid w:val="004957A7"/>
    <w:rsid w:val="004A127E"/>
    <w:rsid w:val="004A157C"/>
    <w:rsid w:val="004A63AD"/>
    <w:rsid w:val="004C1530"/>
    <w:rsid w:val="004E2BD7"/>
    <w:rsid w:val="004E6D04"/>
    <w:rsid w:val="00500FFA"/>
    <w:rsid w:val="00506170"/>
    <w:rsid w:val="005206A5"/>
    <w:rsid w:val="00525D6D"/>
    <w:rsid w:val="0052640A"/>
    <w:rsid w:val="0053299B"/>
    <w:rsid w:val="00541E6A"/>
    <w:rsid w:val="00542CA3"/>
    <w:rsid w:val="005433AA"/>
    <w:rsid w:val="005509F8"/>
    <w:rsid w:val="0055460F"/>
    <w:rsid w:val="005716D8"/>
    <w:rsid w:val="00582E29"/>
    <w:rsid w:val="00593E81"/>
    <w:rsid w:val="005A0767"/>
    <w:rsid w:val="005A128E"/>
    <w:rsid w:val="005A2009"/>
    <w:rsid w:val="005A34F6"/>
    <w:rsid w:val="005A5CBB"/>
    <w:rsid w:val="005C05BD"/>
    <w:rsid w:val="005D5165"/>
    <w:rsid w:val="005D7EE2"/>
    <w:rsid w:val="005E336B"/>
    <w:rsid w:val="00602753"/>
    <w:rsid w:val="00603442"/>
    <w:rsid w:val="006050FC"/>
    <w:rsid w:val="00610121"/>
    <w:rsid w:val="0062161D"/>
    <w:rsid w:val="006223C7"/>
    <w:rsid w:val="00626BFA"/>
    <w:rsid w:val="00632492"/>
    <w:rsid w:val="006333AE"/>
    <w:rsid w:val="006333F9"/>
    <w:rsid w:val="006350BD"/>
    <w:rsid w:val="00635167"/>
    <w:rsid w:val="006409FA"/>
    <w:rsid w:val="00646535"/>
    <w:rsid w:val="0065773A"/>
    <w:rsid w:val="00665BDA"/>
    <w:rsid w:val="00665D2C"/>
    <w:rsid w:val="00681CE1"/>
    <w:rsid w:val="00685ABF"/>
    <w:rsid w:val="00690A9E"/>
    <w:rsid w:val="00697903"/>
    <w:rsid w:val="006A69B0"/>
    <w:rsid w:val="006D339F"/>
    <w:rsid w:val="006D743A"/>
    <w:rsid w:val="006E45ED"/>
    <w:rsid w:val="006F6463"/>
    <w:rsid w:val="006F6A11"/>
    <w:rsid w:val="0070589B"/>
    <w:rsid w:val="00705E5A"/>
    <w:rsid w:val="007379A8"/>
    <w:rsid w:val="00745A37"/>
    <w:rsid w:val="00746ABE"/>
    <w:rsid w:val="0074774D"/>
    <w:rsid w:val="00754B31"/>
    <w:rsid w:val="00755DA0"/>
    <w:rsid w:val="00762954"/>
    <w:rsid w:val="007674B5"/>
    <w:rsid w:val="00771697"/>
    <w:rsid w:val="007903E5"/>
    <w:rsid w:val="007944A0"/>
    <w:rsid w:val="007E001A"/>
    <w:rsid w:val="007E3178"/>
    <w:rsid w:val="007F3ADE"/>
    <w:rsid w:val="00803E4C"/>
    <w:rsid w:val="008062AC"/>
    <w:rsid w:val="00811EA0"/>
    <w:rsid w:val="008259B4"/>
    <w:rsid w:val="00835813"/>
    <w:rsid w:val="0084402C"/>
    <w:rsid w:val="00850748"/>
    <w:rsid w:val="008573A2"/>
    <w:rsid w:val="00870DAC"/>
    <w:rsid w:val="00880BB9"/>
    <w:rsid w:val="0088533F"/>
    <w:rsid w:val="008A23D1"/>
    <w:rsid w:val="008A3D56"/>
    <w:rsid w:val="008A712C"/>
    <w:rsid w:val="008B293D"/>
    <w:rsid w:val="008B3E03"/>
    <w:rsid w:val="008B5F72"/>
    <w:rsid w:val="008B6FB1"/>
    <w:rsid w:val="008D0C5E"/>
    <w:rsid w:val="008E4944"/>
    <w:rsid w:val="008E6329"/>
    <w:rsid w:val="00901E03"/>
    <w:rsid w:val="00921FC1"/>
    <w:rsid w:val="0092747E"/>
    <w:rsid w:val="00930E58"/>
    <w:rsid w:val="00930ECF"/>
    <w:rsid w:val="00930FBB"/>
    <w:rsid w:val="0094114B"/>
    <w:rsid w:val="00943295"/>
    <w:rsid w:val="00950583"/>
    <w:rsid w:val="009556FD"/>
    <w:rsid w:val="009557E2"/>
    <w:rsid w:val="009611AC"/>
    <w:rsid w:val="00974A1C"/>
    <w:rsid w:val="009832E1"/>
    <w:rsid w:val="00984F21"/>
    <w:rsid w:val="009901F1"/>
    <w:rsid w:val="0099317E"/>
    <w:rsid w:val="00996FC9"/>
    <w:rsid w:val="009C113B"/>
    <w:rsid w:val="009C781D"/>
    <w:rsid w:val="009E295C"/>
    <w:rsid w:val="00A0236D"/>
    <w:rsid w:val="00A12D6E"/>
    <w:rsid w:val="00A146CD"/>
    <w:rsid w:val="00A15CF0"/>
    <w:rsid w:val="00A22EED"/>
    <w:rsid w:val="00A23F0F"/>
    <w:rsid w:val="00A2483F"/>
    <w:rsid w:val="00A27AFE"/>
    <w:rsid w:val="00A27C82"/>
    <w:rsid w:val="00A32F05"/>
    <w:rsid w:val="00A34079"/>
    <w:rsid w:val="00A35079"/>
    <w:rsid w:val="00A352B5"/>
    <w:rsid w:val="00A37426"/>
    <w:rsid w:val="00A44F0C"/>
    <w:rsid w:val="00A5527C"/>
    <w:rsid w:val="00A7749C"/>
    <w:rsid w:val="00AA4ECF"/>
    <w:rsid w:val="00AB4BEC"/>
    <w:rsid w:val="00AC76C6"/>
    <w:rsid w:val="00AC7DB5"/>
    <w:rsid w:val="00AD652E"/>
    <w:rsid w:val="00AD67F4"/>
    <w:rsid w:val="00AE05AD"/>
    <w:rsid w:val="00AE51D2"/>
    <w:rsid w:val="00AF4B44"/>
    <w:rsid w:val="00AF7B5D"/>
    <w:rsid w:val="00B15140"/>
    <w:rsid w:val="00B16CC0"/>
    <w:rsid w:val="00B17B08"/>
    <w:rsid w:val="00B20D49"/>
    <w:rsid w:val="00B2500C"/>
    <w:rsid w:val="00B3306F"/>
    <w:rsid w:val="00B353EE"/>
    <w:rsid w:val="00B46F67"/>
    <w:rsid w:val="00B62FAF"/>
    <w:rsid w:val="00B6424D"/>
    <w:rsid w:val="00B660D7"/>
    <w:rsid w:val="00B9362D"/>
    <w:rsid w:val="00B94F80"/>
    <w:rsid w:val="00BA5A14"/>
    <w:rsid w:val="00BB2CA6"/>
    <w:rsid w:val="00BB37EE"/>
    <w:rsid w:val="00BB54D4"/>
    <w:rsid w:val="00BB5B88"/>
    <w:rsid w:val="00BC102A"/>
    <w:rsid w:val="00BC16D6"/>
    <w:rsid w:val="00C10D76"/>
    <w:rsid w:val="00C11625"/>
    <w:rsid w:val="00C13F55"/>
    <w:rsid w:val="00C24A67"/>
    <w:rsid w:val="00C32A8C"/>
    <w:rsid w:val="00C342C8"/>
    <w:rsid w:val="00C525CF"/>
    <w:rsid w:val="00C54DAA"/>
    <w:rsid w:val="00C600A4"/>
    <w:rsid w:val="00C605DF"/>
    <w:rsid w:val="00C777A9"/>
    <w:rsid w:val="00C9053B"/>
    <w:rsid w:val="00C933DB"/>
    <w:rsid w:val="00C976F3"/>
    <w:rsid w:val="00CA29C8"/>
    <w:rsid w:val="00CC0862"/>
    <w:rsid w:val="00CD3282"/>
    <w:rsid w:val="00CD4D7B"/>
    <w:rsid w:val="00CD7AD2"/>
    <w:rsid w:val="00CE2556"/>
    <w:rsid w:val="00CE4BC7"/>
    <w:rsid w:val="00CF76EA"/>
    <w:rsid w:val="00D17351"/>
    <w:rsid w:val="00D20BF3"/>
    <w:rsid w:val="00D21C4E"/>
    <w:rsid w:val="00D242E3"/>
    <w:rsid w:val="00D25B4D"/>
    <w:rsid w:val="00D26618"/>
    <w:rsid w:val="00D420A4"/>
    <w:rsid w:val="00D42C5A"/>
    <w:rsid w:val="00D46280"/>
    <w:rsid w:val="00D572FD"/>
    <w:rsid w:val="00D62A8F"/>
    <w:rsid w:val="00D62E90"/>
    <w:rsid w:val="00D800FC"/>
    <w:rsid w:val="00D84EDD"/>
    <w:rsid w:val="00D9131F"/>
    <w:rsid w:val="00DB5F5F"/>
    <w:rsid w:val="00DC0080"/>
    <w:rsid w:val="00DC1004"/>
    <w:rsid w:val="00DC1946"/>
    <w:rsid w:val="00DD6160"/>
    <w:rsid w:val="00DE4447"/>
    <w:rsid w:val="00DF2334"/>
    <w:rsid w:val="00DF4457"/>
    <w:rsid w:val="00DF54FC"/>
    <w:rsid w:val="00DF64C8"/>
    <w:rsid w:val="00E21C18"/>
    <w:rsid w:val="00E243C4"/>
    <w:rsid w:val="00E26E0F"/>
    <w:rsid w:val="00E30681"/>
    <w:rsid w:val="00E37C5B"/>
    <w:rsid w:val="00E5141B"/>
    <w:rsid w:val="00E5696E"/>
    <w:rsid w:val="00E62731"/>
    <w:rsid w:val="00E70319"/>
    <w:rsid w:val="00E807AC"/>
    <w:rsid w:val="00E81D17"/>
    <w:rsid w:val="00E8705B"/>
    <w:rsid w:val="00E92735"/>
    <w:rsid w:val="00E927BA"/>
    <w:rsid w:val="00EA3B91"/>
    <w:rsid w:val="00EB771D"/>
    <w:rsid w:val="00ED0BD0"/>
    <w:rsid w:val="00ED1C23"/>
    <w:rsid w:val="00EE150A"/>
    <w:rsid w:val="00F04041"/>
    <w:rsid w:val="00F1249F"/>
    <w:rsid w:val="00F22BC9"/>
    <w:rsid w:val="00F22D70"/>
    <w:rsid w:val="00F44A52"/>
    <w:rsid w:val="00F54510"/>
    <w:rsid w:val="00F56BEF"/>
    <w:rsid w:val="00F70737"/>
    <w:rsid w:val="00F71CA8"/>
    <w:rsid w:val="00F860A0"/>
    <w:rsid w:val="00F906A0"/>
    <w:rsid w:val="00F917A9"/>
    <w:rsid w:val="00F93C2A"/>
    <w:rsid w:val="00FA09BE"/>
    <w:rsid w:val="00FA189F"/>
    <w:rsid w:val="00FA24FA"/>
    <w:rsid w:val="00FB24B6"/>
    <w:rsid w:val="00FB7C76"/>
    <w:rsid w:val="00FC7614"/>
    <w:rsid w:val="00FD04CB"/>
    <w:rsid w:val="00FD0AFE"/>
    <w:rsid w:val="00FD4502"/>
    <w:rsid w:val="00FD727E"/>
    <w:rsid w:val="00FE30B1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D1C23"/>
    <w:pPr>
      <w:keepNext/>
      <w:widowControl/>
      <w:autoSpaceDE/>
      <w:autoSpaceDN/>
      <w:adjustRightInd/>
      <w:jc w:val="center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D1C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374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E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FB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B6FB1"/>
    <w:rPr>
      <w:rFonts w:ascii="Tahoma" w:hAnsi="Tahoma" w:cs="Tahoma"/>
      <w:sz w:val="16"/>
      <w:szCs w:val="16"/>
    </w:rPr>
  </w:style>
  <w:style w:type="paragraph" w:styleId="a6">
    <w:name w:val="header"/>
    <w:aliases w:val="(17) EPR Header, Знак Знак,Знак Знак"/>
    <w:basedOn w:val="a"/>
    <w:link w:val="a7"/>
    <w:uiPriority w:val="99"/>
    <w:unhideWhenUsed/>
    <w:rsid w:val="008B6FB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aliases w:val="(17) EPR Header Знак, Знак Знак Знак,Знак Знак Знак"/>
    <w:basedOn w:val="a0"/>
    <w:link w:val="a6"/>
    <w:uiPriority w:val="99"/>
    <w:rsid w:val="008B6FB1"/>
  </w:style>
  <w:style w:type="paragraph" w:styleId="a8">
    <w:name w:val="footer"/>
    <w:basedOn w:val="a"/>
    <w:link w:val="a9"/>
    <w:uiPriority w:val="99"/>
    <w:unhideWhenUsed/>
    <w:rsid w:val="008B6FB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B6FB1"/>
  </w:style>
  <w:style w:type="character" w:styleId="aa">
    <w:name w:val="line number"/>
    <w:basedOn w:val="a0"/>
    <w:uiPriority w:val="99"/>
    <w:semiHidden/>
    <w:unhideWhenUsed/>
    <w:rsid w:val="00DB5F5F"/>
  </w:style>
  <w:style w:type="character" w:customStyle="1" w:styleId="40">
    <w:name w:val="Заглавие 4 Знак"/>
    <w:basedOn w:val="a0"/>
    <w:link w:val="4"/>
    <w:rsid w:val="00A3742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b">
    <w:name w:val="No Spacing"/>
    <w:link w:val="ac"/>
    <w:uiPriority w:val="1"/>
    <w:qFormat/>
    <w:rsid w:val="00A374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37426"/>
  </w:style>
  <w:style w:type="character" w:styleId="ad">
    <w:name w:val="Emphasis"/>
    <w:uiPriority w:val="20"/>
    <w:qFormat/>
    <w:rsid w:val="00A37426"/>
    <w:rPr>
      <w:i/>
      <w:iCs/>
    </w:rPr>
  </w:style>
  <w:style w:type="paragraph" w:styleId="ae">
    <w:name w:val="List Paragraph"/>
    <w:basedOn w:val="a"/>
    <w:link w:val="af"/>
    <w:uiPriority w:val="34"/>
    <w:qFormat/>
    <w:rsid w:val="00DC1004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rsid w:val="00ED1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10">
    <w:name w:val="Заглавие 1 Знак"/>
    <w:basedOn w:val="a0"/>
    <w:link w:val="1"/>
    <w:uiPriority w:val="9"/>
    <w:rsid w:val="00ED1C23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numbering" w:customStyle="1" w:styleId="11">
    <w:name w:val="Без списък1"/>
    <w:next w:val="a2"/>
    <w:uiPriority w:val="99"/>
    <w:semiHidden/>
    <w:unhideWhenUsed/>
    <w:rsid w:val="00ED1C23"/>
  </w:style>
  <w:style w:type="paragraph" w:customStyle="1" w:styleId="CharChar9CharCharCharChar">
    <w:name w:val="Char Char9 Char Char Char Char"/>
    <w:basedOn w:val="a"/>
    <w:rsid w:val="00ED1C23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af0">
    <w:name w:val="Body Text"/>
    <w:aliases w:val="block style"/>
    <w:basedOn w:val="a"/>
    <w:link w:val="af1"/>
    <w:rsid w:val="00ED1C23"/>
    <w:pPr>
      <w:widowControl/>
      <w:autoSpaceDE/>
      <w:autoSpaceDN/>
      <w:adjustRightInd/>
      <w:jc w:val="center"/>
    </w:pPr>
    <w:rPr>
      <w:sz w:val="24"/>
      <w:szCs w:val="24"/>
      <w:lang w:val="x-none" w:eastAsia="x-none"/>
    </w:rPr>
  </w:style>
  <w:style w:type="character" w:customStyle="1" w:styleId="af1">
    <w:name w:val="Основен текст Знак"/>
    <w:aliases w:val="block style Знак"/>
    <w:basedOn w:val="a0"/>
    <w:link w:val="af0"/>
    <w:rsid w:val="00ED1C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Char">
    <w:name w:val="Heading 1 Char"/>
    <w:uiPriority w:val="9"/>
    <w:rsid w:val="00ED1C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f2">
    <w:name w:val="Table Grid"/>
    <w:basedOn w:val="a1"/>
    <w:uiPriority w:val="59"/>
    <w:rsid w:val="00ED1C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aliases w:val="Char Char"/>
    <w:basedOn w:val="a"/>
    <w:link w:val="af4"/>
    <w:uiPriority w:val="99"/>
    <w:qFormat/>
    <w:rsid w:val="00ED1C23"/>
    <w:pPr>
      <w:widowControl/>
      <w:autoSpaceDE/>
      <w:autoSpaceDN/>
      <w:adjustRightInd/>
      <w:jc w:val="center"/>
    </w:pPr>
    <w:rPr>
      <w:b/>
      <w:sz w:val="28"/>
      <w:lang w:val="x-none" w:eastAsia="x-none"/>
    </w:rPr>
  </w:style>
  <w:style w:type="character" w:customStyle="1" w:styleId="af4">
    <w:name w:val="Заглавие Знак"/>
    <w:aliases w:val="Char Char Знак"/>
    <w:basedOn w:val="a0"/>
    <w:link w:val="af3"/>
    <w:uiPriority w:val="99"/>
    <w:rsid w:val="00ED1C2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itleChar">
    <w:name w:val="Title Char"/>
    <w:uiPriority w:val="10"/>
    <w:rsid w:val="00ED1C2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itle-head-text">
    <w:name w:val="Title-head-text"/>
    <w:basedOn w:val="a"/>
    <w:next w:val="af3"/>
    <w:rsid w:val="00ED1C23"/>
    <w:pPr>
      <w:widowControl/>
      <w:suppressAutoHyphens/>
      <w:autoSpaceDE/>
      <w:autoSpaceDN/>
      <w:adjustRightInd/>
      <w:jc w:val="center"/>
    </w:pPr>
    <w:rPr>
      <w:rFonts w:ascii="Arial" w:hAnsi="Arial"/>
      <w:b/>
      <w:sz w:val="28"/>
      <w:szCs w:val="28"/>
      <w:lang w:val="ru-RU" w:eastAsia="ar-SA"/>
    </w:rPr>
  </w:style>
  <w:style w:type="paragraph" w:styleId="3">
    <w:name w:val="Body Text Indent 3"/>
    <w:basedOn w:val="a"/>
    <w:link w:val="30"/>
    <w:uiPriority w:val="99"/>
    <w:rsid w:val="00ED1C23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ен текст с отстъп 3 Знак"/>
    <w:basedOn w:val="a0"/>
    <w:link w:val="3"/>
    <w:uiPriority w:val="99"/>
    <w:rsid w:val="00ED1C2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29">
    <w:name w:val="Font Style29"/>
    <w:rsid w:val="00ED1C23"/>
    <w:rPr>
      <w:rFonts w:ascii="Times New Roman" w:hAnsi="Times New Roman"/>
      <w:sz w:val="22"/>
    </w:rPr>
  </w:style>
  <w:style w:type="character" w:customStyle="1" w:styleId="af">
    <w:name w:val="Списък на абзаци Знак"/>
    <w:link w:val="ae"/>
    <w:uiPriority w:val="34"/>
    <w:locked/>
    <w:rsid w:val="00ED1C23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2">
    <w:name w:val="Без разредка1"/>
    <w:qFormat/>
    <w:rsid w:val="00ED1C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разредка2"/>
    <w:aliases w:val="Heading1,Гл.т."/>
    <w:rsid w:val="00ED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Body Text Indent 2"/>
    <w:basedOn w:val="a"/>
    <w:link w:val="23"/>
    <w:uiPriority w:val="99"/>
    <w:rsid w:val="00ED1C23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ен текст с отстъп 2 Знак"/>
    <w:basedOn w:val="a0"/>
    <w:link w:val="22"/>
    <w:uiPriority w:val="99"/>
    <w:rsid w:val="00ED1C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6"/>
    <w:rsid w:val="00ED1C23"/>
    <w:pPr>
      <w:widowControl/>
      <w:autoSpaceDE/>
      <w:autoSpaceDN/>
      <w:adjustRightInd/>
    </w:pPr>
    <w:rPr>
      <w:lang w:val="en-GB" w:eastAsia="x-none"/>
    </w:rPr>
  </w:style>
  <w:style w:type="character" w:customStyle="1" w:styleId="af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5"/>
    <w:rsid w:val="00ED1C23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7">
    <w:name w:val="footnote reference"/>
    <w:aliases w:val="Footnote symbol"/>
    <w:uiPriority w:val="99"/>
    <w:rsid w:val="00ED1C23"/>
    <w:rPr>
      <w:vertAlign w:val="superscript"/>
    </w:rPr>
  </w:style>
  <w:style w:type="paragraph" w:styleId="af8">
    <w:name w:val="annotation text"/>
    <w:basedOn w:val="a"/>
    <w:link w:val="af9"/>
    <w:uiPriority w:val="99"/>
    <w:rsid w:val="00ED1C23"/>
    <w:pPr>
      <w:widowControl/>
      <w:autoSpaceDE/>
      <w:autoSpaceDN/>
      <w:adjustRightInd/>
    </w:pPr>
    <w:rPr>
      <w:lang w:val="x-none" w:eastAsia="x-none"/>
    </w:rPr>
  </w:style>
  <w:style w:type="character" w:customStyle="1" w:styleId="af9">
    <w:name w:val="Текст на коментар Знак"/>
    <w:basedOn w:val="a0"/>
    <w:link w:val="af8"/>
    <w:uiPriority w:val="99"/>
    <w:rsid w:val="00ED1C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a">
    <w:name w:val="Body Text Indent"/>
    <w:basedOn w:val="a"/>
    <w:link w:val="afb"/>
    <w:uiPriority w:val="99"/>
    <w:unhideWhenUsed/>
    <w:rsid w:val="00ED1C23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character" w:customStyle="1" w:styleId="afb">
    <w:name w:val="Основен текст с отстъп Знак"/>
    <w:basedOn w:val="a0"/>
    <w:link w:val="afa"/>
    <w:uiPriority w:val="99"/>
    <w:rsid w:val="00ED1C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">
    <w:name w:val="Style"/>
    <w:rsid w:val="00ED1C23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customStyle="1" w:styleId="FR2">
    <w:name w:val="FR2"/>
    <w:rsid w:val="00ED1C23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normaltableau">
    <w:name w:val="normal_tableau"/>
    <w:basedOn w:val="a"/>
    <w:rsid w:val="00ED1C23"/>
    <w:pPr>
      <w:widowControl/>
      <w:suppressAutoHyphens/>
      <w:autoSpaceDE/>
      <w:autoSpaceDN/>
      <w:adjustRightInd/>
      <w:spacing w:before="120" w:after="120"/>
      <w:jc w:val="both"/>
    </w:pPr>
    <w:rPr>
      <w:rFonts w:ascii="Optima" w:hAnsi="Optima"/>
      <w:sz w:val="22"/>
      <w:lang w:val="en-GB" w:eastAsia="ar-SA"/>
    </w:rPr>
  </w:style>
  <w:style w:type="character" w:customStyle="1" w:styleId="Bodytext4">
    <w:name w:val="Body text (4)_"/>
    <w:link w:val="Bodytext41"/>
    <w:locked/>
    <w:rsid w:val="00ED1C23"/>
    <w:rPr>
      <w:rFonts w:ascii="Verdana" w:hAnsi="Verdana"/>
      <w:i/>
      <w:sz w:val="18"/>
      <w:shd w:val="clear" w:color="auto" w:fill="FFFFFF"/>
    </w:rPr>
  </w:style>
  <w:style w:type="paragraph" w:customStyle="1" w:styleId="Bodytext41">
    <w:name w:val="Body text (4)1"/>
    <w:basedOn w:val="a"/>
    <w:link w:val="Bodytext4"/>
    <w:rsid w:val="00ED1C23"/>
    <w:pPr>
      <w:widowControl/>
      <w:shd w:val="clear" w:color="auto" w:fill="FFFFFF"/>
      <w:autoSpaceDE/>
      <w:autoSpaceDN/>
      <w:adjustRightInd/>
      <w:spacing w:after="1260" w:line="226" w:lineRule="exact"/>
      <w:ind w:hanging="280"/>
    </w:pPr>
    <w:rPr>
      <w:rFonts w:ascii="Verdana" w:eastAsiaTheme="minorHAnsi" w:hAnsi="Verdana" w:cstheme="minorBidi"/>
      <w:i/>
      <w:sz w:val="18"/>
      <w:szCs w:val="22"/>
      <w:shd w:val="clear" w:color="auto" w:fill="FFFFFF"/>
      <w:lang w:val="bg-BG"/>
    </w:rPr>
  </w:style>
  <w:style w:type="character" w:customStyle="1" w:styleId="BodytextBold7">
    <w:name w:val="Body text + Bold7"/>
    <w:rsid w:val="00ED1C23"/>
    <w:rPr>
      <w:rFonts w:ascii="Verdana" w:hAnsi="Verdana"/>
      <w:b/>
      <w:sz w:val="18"/>
      <w:shd w:val="clear" w:color="auto" w:fill="FFFFFF"/>
    </w:rPr>
  </w:style>
  <w:style w:type="character" w:customStyle="1" w:styleId="st">
    <w:name w:val="st"/>
    <w:rsid w:val="00ED1C23"/>
  </w:style>
  <w:style w:type="character" w:customStyle="1" w:styleId="FontStyle14">
    <w:name w:val="Font Style14"/>
    <w:rsid w:val="00ED1C23"/>
    <w:rPr>
      <w:rFonts w:ascii="Times New Roman" w:hAnsi="Times New Roman" w:cs="Times New Roman"/>
      <w:sz w:val="22"/>
      <w:szCs w:val="22"/>
    </w:rPr>
  </w:style>
  <w:style w:type="paragraph" w:customStyle="1" w:styleId="StyleFirstline05">
    <w:name w:val="Style First line:  0.5&quot;"/>
    <w:basedOn w:val="a"/>
    <w:rsid w:val="00ED1C23"/>
    <w:pPr>
      <w:spacing w:before="120"/>
      <w:ind w:firstLine="720"/>
      <w:jc w:val="both"/>
    </w:pPr>
    <w:rPr>
      <w:rFonts w:ascii="Arial" w:hAnsi="Arial" w:cs="Arial"/>
      <w:sz w:val="24"/>
      <w:lang w:val="ru-RU"/>
    </w:rPr>
  </w:style>
  <w:style w:type="character" w:styleId="afc">
    <w:name w:val="annotation reference"/>
    <w:uiPriority w:val="99"/>
    <w:semiHidden/>
    <w:unhideWhenUsed/>
    <w:rsid w:val="00ED1C23"/>
    <w:rPr>
      <w:sz w:val="16"/>
      <w:szCs w:val="16"/>
    </w:rPr>
  </w:style>
  <w:style w:type="paragraph" w:styleId="afd">
    <w:name w:val="annotation subject"/>
    <w:basedOn w:val="af8"/>
    <w:next w:val="af8"/>
    <w:link w:val="afe"/>
    <w:uiPriority w:val="99"/>
    <w:semiHidden/>
    <w:unhideWhenUsed/>
    <w:rsid w:val="00ED1C23"/>
    <w:rPr>
      <w:b/>
      <w:bCs/>
      <w:lang w:eastAsia="en-US"/>
    </w:rPr>
  </w:style>
  <w:style w:type="character" w:customStyle="1" w:styleId="afe">
    <w:name w:val="Предмет на коментар Знак"/>
    <w:basedOn w:val="af9"/>
    <w:link w:val="afd"/>
    <w:uiPriority w:val="99"/>
    <w:semiHidden/>
    <w:rsid w:val="00ED1C2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c">
    <w:name w:val="Без разредка Знак"/>
    <w:link w:val="ab"/>
    <w:uiPriority w:val="1"/>
    <w:rsid w:val="00ED1C23"/>
    <w:rPr>
      <w:rFonts w:ascii="Calibri" w:eastAsia="Calibri" w:hAnsi="Calibri" w:cs="Times New Roman"/>
    </w:rPr>
  </w:style>
  <w:style w:type="paragraph" w:styleId="24">
    <w:name w:val="Body Text 2"/>
    <w:basedOn w:val="a"/>
    <w:link w:val="25"/>
    <w:uiPriority w:val="99"/>
    <w:semiHidden/>
    <w:unhideWhenUsed/>
    <w:rsid w:val="00ED1C23"/>
    <w:pPr>
      <w:widowControl/>
      <w:autoSpaceDE/>
      <w:autoSpaceDN/>
      <w:adjustRightInd/>
      <w:spacing w:after="120" w:line="480" w:lineRule="auto"/>
    </w:pPr>
    <w:rPr>
      <w:sz w:val="24"/>
      <w:szCs w:val="24"/>
      <w:lang w:val="x-none"/>
    </w:rPr>
  </w:style>
  <w:style w:type="character" w:customStyle="1" w:styleId="25">
    <w:name w:val="Основен текст 2 Знак"/>
    <w:basedOn w:val="a0"/>
    <w:link w:val="24"/>
    <w:uiPriority w:val="99"/>
    <w:semiHidden/>
    <w:rsid w:val="00ED1C23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ff">
    <w:name w:val="Normal (Web)"/>
    <w:basedOn w:val="a"/>
    <w:uiPriority w:val="99"/>
    <w:semiHidden/>
    <w:unhideWhenUsed/>
    <w:rsid w:val="00506170"/>
    <w:pPr>
      <w:widowControl/>
      <w:autoSpaceDE/>
      <w:autoSpaceDN/>
      <w:adjustRightInd/>
      <w:ind w:firstLine="990"/>
      <w:jc w:val="both"/>
    </w:pPr>
    <w:rPr>
      <w:color w:val="000000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D1C23"/>
    <w:pPr>
      <w:keepNext/>
      <w:widowControl/>
      <w:autoSpaceDE/>
      <w:autoSpaceDN/>
      <w:adjustRightInd/>
      <w:jc w:val="center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D1C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374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E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FB1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B6FB1"/>
    <w:rPr>
      <w:rFonts w:ascii="Tahoma" w:hAnsi="Tahoma" w:cs="Tahoma"/>
      <w:sz w:val="16"/>
      <w:szCs w:val="16"/>
    </w:rPr>
  </w:style>
  <w:style w:type="paragraph" w:styleId="a6">
    <w:name w:val="header"/>
    <w:aliases w:val="(17) EPR Header, Знак Знак,Знак Знак"/>
    <w:basedOn w:val="a"/>
    <w:link w:val="a7"/>
    <w:uiPriority w:val="99"/>
    <w:unhideWhenUsed/>
    <w:rsid w:val="008B6FB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aliases w:val="(17) EPR Header Знак, Знак Знак Знак,Знак Знак Знак"/>
    <w:basedOn w:val="a0"/>
    <w:link w:val="a6"/>
    <w:uiPriority w:val="99"/>
    <w:rsid w:val="008B6FB1"/>
  </w:style>
  <w:style w:type="paragraph" w:styleId="a8">
    <w:name w:val="footer"/>
    <w:basedOn w:val="a"/>
    <w:link w:val="a9"/>
    <w:uiPriority w:val="99"/>
    <w:unhideWhenUsed/>
    <w:rsid w:val="008B6FB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8B6FB1"/>
  </w:style>
  <w:style w:type="character" w:styleId="aa">
    <w:name w:val="line number"/>
    <w:basedOn w:val="a0"/>
    <w:uiPriority w:val="99"/>
    <w:semiHidden/>
    <w:unhideWhenUsed/>
    <w:rsid w:val="00DB5F5F"/>
  </w:style>
  <w:style w:type="character" w:customStyle="1" w:styleId="40">
    <w:name w:val="Заглавие 4 Знак"/>
    <w:basedOn w:val="a0"/>
    <w:link w:val="4"/>
    <w:rsid w:val="00A3742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b">
    <w:name w:val="No Spacing"/>
    <w:link w:val="ac"/>
    <w:uiPriority w:val="1"/>
    <w:qFormat/>
    <w:rsid w:val="00A374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37426"/>
  </w:style>
  <w:style w:type="character" w:styleId="ad">
    <w:name w:val="Emphasis"/>
    <w:uiPriority w:val="20"/>
    <w:qFormat/>
    <w:rsid w:val="00A37426"/>
    <w:rPr>
      <w:i/>
      <w:iCs/>
    </w:rPr>
  </w:style>
  <w:style w:type="paragraph" w:styleId="ae">
    <w:name w:val="List Paragraph"/>
    <w:basedOn w:val="a"/>
    <w:link w:val="af"/>
    <w:uiPriority w:val="34"/>
    <w:qFormat/>
    <w:rsid w:val="00DC1004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rsid w:val="00ED1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10">
    <w:name w:val="Заглавие 1 Знак"/>
    <w:basedOn w:val="a0"/>
    <w:link w:val="1"/>
    <w:uiPriority w:val="9"/>
    <w:rsid w:val="00ED1C23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numbering" w:customStyle="1" w:styleId="11">
    <w:name w:val="Без списък1"/>
    <w:next w:val="a2"/>
    <w:uiPriority w:val="99"/>
    <w:semiHidden/>
    <w:unhideWhenUsed/>
    <w:rsid w:val="00ED1C23"/>
  </w:style>
  <w:style w:type="paragraph" w:customStyle="1" w:styleId="CharChar9CharCharCharChar">
    <w:name w:val="Char Char9 Char Char Char Char"/>
    <w:basedOn w:val="a"/>
    <w:rsid w:val="00ED1C23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paragraph" w:styleId="af0">
    <w:name w:val="Body Text"/>
    <w:aliases w:val="block style"/>
    <w:basedOn w:val="a"/>
    <w:link w:val="af1"/>
    <w:rsid w:val="00ED1C23"/>
    <w:pPr>
      <w:widowControl/>
      <w:autoSpaceDE/>
      <w:autoSpaceDN/>
      <w:adjustRightInd/>
      <w:jc w:val="center"/>
    </w:pPr>
    <w:rPr>
      <w:sz w:val="24"/>
      <w:szCs w:val="24"/>
      <w:lang w:val="x-none" w:eastAsia="x-none"/>
    </w:rPr>
  </w:style>
  <w:style w:type="character" w:customStyle="1" w:styleId="af1">
    <w:name w:val="Основен текст Знак"/>
    <w:aliases w:val="block style Знак"/>
    <w:basedOn w:val="a0"/>
    <w:link w:val="af0"/>
    <w:rsid w:val="00ED1C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Char">
    <w:name w:val="Heading 1 Char"/>
    <w:uiPriority w:val="9"/>
    <w:rsid w:val="00ED1C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f2">
    <w:name w:val="Table Grid"/>
    <w:basedOn w:val="a1"/>
    <w:uiPriority w:val="59"/>
    <w:rsid w:val="00ED1C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aliases w:val="Char Char"/>
    <w:basedOn w:val="a"/>
    <w:link w:val="af4"/>
    <w:uiPriority w:val="99"/>
    <w:qFormat/>
    <w:rsid w:val="00ED1C23"/>
    <w:pPr>
      <w:widowControl/>
      <w:autoSpaceDE/>
      <w:autoSpaceDN/>
      <w:adjustRightInd/>
      <w:jc w:val="center"/>
    </w:pPr>
    <w:rPr>
      <w:b/>
      <w:sz w:val="28"/>
      <w:lang w:val="x-none" w:eastAsia="x-none"/>
    </w:rPr>
  </w:style>
  <w:style w:type="character" w:customStyle="1" w:styleId="af4">
    <w:name w:val="Заглавие Знак"/>
    <w:aliases w:val="Char Char Знак"/>
    <w:basedOn w:val="a0"/>
    <w:link w:val="af3"/>
    <w:uiPriority w:val="99"/>
    <w:rsid w:val="00ED1C2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itleChar">
    <w:name w:val="Title Char"/>
    <w:uiPriority w:val="10"/>
    <w:rsid w:val="00ED1C2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itle-head-text">
    <w:name w:val="Title-head-text"/>
    <w:basedOn w:val="a"/>
    <w:next w:val="af3"/>
    <w:rsid w:val="00ED1C23"/>
    <w:pPr>
      <w:widowControl/>
      <w:suppressAutoHyphens/>
      <w:autoSpaceDE/>
      <w:autoSpaceDN/>
      <w:adjustRightInd/>
      <w:jc w:val="center"/>
    </w:pPr>
    <w:rPr>
      <w:rFonts w:ascii="Arial" w:hAnsi="Arial"/>
      <w:b/>
      <w:sz w:val="28"/>
      <w:szCs w:val="28"/>
      <w:lang w:val="ru-RU" w:eastAsia="ar-SA"/>
    </w:rPr>
  </w:style>
  <w:style w:type="paragraph" w:styleId="3">
    <w:name w:val="Body Text Indent 3"/>
    <w:basedOn w:val="a"/>
    <w:link w:val="30"/>
    <w:uiPriority w:val="99"/>
    <w:rsid w:val="00ED1C23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ен текст с отстъп 3 Знак"/>
    <w:basedOn w:val="a0"/>
    <w:link w:val="3"/>
    <w:uiPriority w:val="99"/>
    <w:rsid w:val="00ED1C2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29">
    <w:name w:val="Font Style29"/>
    <w:rsid w:val="00ED1C23"/>
    <w:rPr>
      <w:rFonts w:ascii="Times New Roman" w:hAnsi="Times New Roman"/>
      <w:sz w:val="22"/>
    </w:rPr>
  </w:style>
  <w:style w:type="character" w:customStyle="1" w:styleId="af">
    <w:name w:val="Списък на абзаци Знак"/>
    <w:link w:val="ae"/>
    <w:uiPriority w:val="34"/>
    <w:locked/>
    <w:rsid w:val="00ED1C23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2">
    <w:name w:val="Без разредка1"/>
    <w:qFormat/>
    <w:rsid w:val="00ED1C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разредка2"/>
    <w:aliases w:val="Heading1,Гл.т."/>
    <w:rsid w:val="00ED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2">
    <w:name w:val="Body Text Indent 2"/>
    <w:basedOn w:val="a"/>
    <w:link w:val="23"/>
    <w:uiPriority w:val="99"/>
    <w:rsid w:val="00ED1C23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ен текст с отстъп 2 Знак"/>
    <w:basedOn w:val="a0"/>
    <w:link w:val="22"/>
    <w:uiPriority w:val="99"/>
    <w:rsid w:val="00ED1C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6"/>
    <w:rsid w:val="00ED1C23"/>
    <w:pPr>
      <w:widowControl/>
      <w:autoSpaceDE/>
      <w:autoSpaceDN/>
      <w:adjustRightInd/>
    </w:pPr>
    <w:rPr>
      <w:lang w:val="en-GB" w:eastAsia="x-none"/>
    </w:rPr>
  </w:style>
  <w:style w:type="character" w:customStyle="1" w:styleId="af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5"/>
    <w:rsid w:val="00ED1C23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7">
    <w:name w:val="footnote reference"/>
    <w:aliases w:val="Footnote symbol"/>
    <w:uiPriority w:val="99"/>
    <w:rsid w:val="00ED1C23"/>
    <w:rPr>
      <w:vertAlign w:val="superscript"/>
    </w:rPr>
  </w:style>
  <w:style w:type="paragraph" w:styleId="af8">
    <w:name w:val="annotation text"/>
    <w:basedOn w:val="a"/>
    <w:link w:val="af9"/>
    <w:uiPriority w:val="99"/>
    <w:rsid w:val="00ED1C23"/>
    <w:pPr>
      <w:widowControl/>
      <w:autoSpaceDE/>
      <w:autoSpaceDN/>
      <w:adjustRightInd/>
    </w:pPr>
    <w:rPr>
      <w:lang w:val="x-none" w:eastAsia="x-none"/>
    </w:rPr>
  </w:style>
  <w:style w:type="character" w:customStyle="1" w:styleId="af9">
    <w:name w:val="Текст на коментар Знак"/>
    <w:basedOn w:val="a0"/>
    <w:link w:val="af8"/>
    <w:uiPriority w:val="99"/>
    <w:rsid w:val="00ED1C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a">
    <w:name w:val="Body Text Indent"/>
    <w:basedOn w:val="a"/>
    <w:link w:val="afb"/>
    <w:uiPriority w:val="99"/>
    <w:unhideWhenUsed/>
    <w:rsid w:val="00ED1C23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character" w:customStyle="1" w:styleId="afb">
    <w:name w:val="Основен текст с отстъп Знак"/>
    <w:basedOn w:val="a0"/>
    <w:link w:val="afa"/>
    <w:uiPriority w:val="99"/>
    <w:rsid w:val="00ED1C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">
    <w:name w:val="Style"/>
    <w:rsid w:val="00ED1C23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customStyle="1" w:styleId="FR2">
    <w:name w:val="FR2"/>
    <w:rsid w:val="00ED1C23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normaltableau">
    <w:name w:val="normal_tableau"/>
    <w:basedOn w:val="a"/>
    <w:rsid w:val="00ED1C23"/>
    <w:pPr>
      <w:widowControl/>
      <w:suppressAutoHyphens/>
      <w:autoSpaceDE/>
      <w:autoSpaceDN/>
      <w:adjustRightInd/>
      <w:spacing w:before="120" w:after="120"/>
      <w:jc w:val="both"/>
    </w:pPr>
    <w:rPr>
      <w:rFonts w:ascii="Optima" w:hAnsi="Optima"/>
      <w:sz w:val="22"/>
      <w:lang w:val="en-GB" w:eastAsia="ar-SA"/>
    </w:rPr>
  </w:style>
  <w:style w:type="character" w:customStyle="1" w:styleId="Bodytext4">
    <w:name w:val="Body text (4)_"/>
    <w:link w:val="Bodytext41"/>
    <w:locked/>
    <w:rsid w:val="00ED1C23"/>
    <w:rPr>
      <w:rFonts w:ascii="Verdana" w:hAnsi="Verdana"/>
      <w:i/>
      <w:sz w:val="18"/>
      <w:shd w:val="clear" w:color="auto" w:fill="FFFFFF"/>
    </w:rPr>
  </w:style>
  <w:style w:type="paragraph" w:customStyle="1" w:styleId="Bodytext41">
    <w:name w:val="Body text (4)1"/>
    <w:basedOn w:val="a"/>
    <w:link w:val="Bodytext4"/>
    <w:rsid w:val="00ED1C23"/>
    <w:pPr>
      <w:widowControl/>
      <w:shd w:val="clear" w:color="auto" w:fill="FFFFFF"/>
      <w:autoSpaceDE/>
      <w:autoSpaceDN/>
      <w:adjustRightInd/>
      <w:spacing w:after="1260" w:line="226" w:lineRule="exact"/>
      <w:ind w:hanging="280"/>
    </w:pPr>
    <w:rPr>
      <w:rFonts w:ascii="Verdana" w:eastAsiaTheme="minorHAnsi" w:hAnsi="Verdana" w:cstheme="minorBidi"/>
      <w:i/>
      <w:sz w:val="18"/>
      <w:szCs w:val="22"/>
      <w:shd w:val="clear" w:color="auto" w:fill="FFFFFF"/>
      <w:lang w:val="bg-BG"/>
    </w:rPr>
  </w:style>
  <w:style w:type="character" w:customStyle="1" w:styleId="BodytextBold7">
    <w:name w:val="Body text + Bold7"/>
    <w:rsid w:val="00ED1C23"/>
    <w:rPr>
      <w:rFonts w:ascii="Verdana" w:hAnsi="Verdana"/>
      <w:b/>
      <w:sz w:val="18"/>
      <w:shd w:val="clear" w:color="auto" w:fill="FFFFFF"/>
    </w:rPr>
  </w:style>
  <w:style w:type="character" w:customStyle="1" w:styleId="st">
    <w:name w:val="st"/>
    <w:rsid w:val="00ED1C23"/>
  </w:style>
  <w:style w:type="character" w:customStyle="1" w:styleId="FontStyle14">
    <w:name w:val="Font Style14"/>
    <w:rsid w:val="00ED1C23"/>
    <w:rPr>
      <w:rFonts w:ascii="Times New Roman" w:hAnsi="Times New Roman" w:cs="Times New Roman"/>
      <w:sz w:val="22"/>
      <w:szCs w:val="22"/>
    </w:rPr>
  </w:style>
  <w:style w:type="paragraph" w:customStyle="1" w:styleId="StyleFirstline05">
    <w:name w:val="Style First line:  0.5&quot;"/>
    <w:basedOn w:val="a"/>
    <w:rsid w:val="00ED1C23"/>
    <w:pPr>
      <w:spacing w:before="120"/>
      <w:ind w:firstLine="720"/>
      <w:jc w:val="both"/>
    </w:pPr>
    <w:rPr>
      <w:rFonts w:ascii="Arial" w:hAnsi="Arial" w:cs="Arial"/>
      <w:sz w:val="24"/>
      <w:lang w:val="ru-RU"/>
    </w:rPr>
  </w:style>
  <w:style w:type="character" w:styleId="afc">
    <w:name w:val="annotation reference"/>
    <w:uiPriority w:val="99"/>
    <w:semiHidden/>
    <w:unhideWhenUsed/>
    <w:rsid w:val="00ED1C23"/>
    <w:rPr>
      <w:sz w:val="16"/>
      <w:szCs w:val="16"/>
    </w:rPr>
  </w:style>
  <w:style w:type="paragraph" w:styleId="afd">
    <w:name w:val="annotation subject"/>
    <w:basedOn w:val="af8"/>
    <w:next w:val="af8"/>
    <w:link w:val="afe"/>
    <w:uiPriority w:val="99"/>
    <w:semiHidden/>
    <w:unhideWhenUsed/>
    <w:rsid w:val="00ED1C23"/>
    <w:rPr>
      <w:b/>
      <w:bCs/>
      <w:lang w:eastAsia="en-US"/>
    </w:rPr>
  </w:style>
  <w:style w:type="character" w:customStyle="1" w:styleId="afe">
    <w:name w:val="Предмет на коментар Знак"/>
    <w:basedOn w:val="af9"/>
    <w:link w:val="afd"/>
    <w:uiPriority w:val="99"/>
    <w:semiHidden/>
    <w:rsid w:val="00ED1C2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c">
    <w:name w:val="Без разредка Знак"/>
    <w:link w:val="ab"/>
    <w:uiPriority w:val="1"/>
    <w:rsid w:val="00ED1C23"/>
    <w:rPr>
      <w:rFonts w:ascii="Calibri" w:eastAsia="Calibri" w:hAnsi="Calibri" w:cs="Times New Roman"/>
    </w:rPr>
  </w:style>
  <w:style w:type="paragraph" w:styleId="24">
    <w:name w:val="Body Text 2"/>
    <w:basedOn w:val="a"/>
    <w:link w:val="25"/>
    <w:uiPriority w:val="99"/>
    <w:semiHidden/>
    <w:unhideWhenUsed/>
    <w:rsid w:val="00ED1C23"/>
    <w:pPr>
      <w:widowControl/>
      <w:autoSpaceDE/>
      <w:autoSpaceDN/>
      <w:adjustRightInd/>
      <w:spacing w:after="120" w:line="480" w:lineRule="auto"/>
    </w:pPr>
    <w:rPr>
      <w:sz w:val="24"/>
      <w:szCs w:val="24"/>
      <w:lang w:val="x-none"/>
    </w:rPr>
  </w:style>
  <w:style w:type="character" w:customStyle="1" w:styleId="25">
    <w:name w:val="Основен текст 2 Знак"/>
    <w:basedOn w:val="a0"/>
    <w:link w:val="24"/>
    <w:uiPriority w:val="99"/>
    <w:semiHidden/>
    <w:rsid w:val="00ED1C23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ff">
    <w:name w:val="Normal (Web)"/>
    <w:basedOn w:val="a"/>
    <w:uiPriority w:val="99"/>
    <w:semiHidden/>
    <w:unhideWhenUsed/>
    <w:rsid w:val="00506170"/>
    <w:pPr>
      <w:widowControl/>
      <w:autoSpaceDE/>
      <w:autoSpaceDN/>
      <w:adjustRightInd/>
      <w:ind w:firstLine="990"/>
      <w:jc w:val="both"/>
    </w:pPr>
    <w:rPr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95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0377&amp;ToPar=Par1_Pt19&#1072;&amp;Type=20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377&amp;ToPar=Art69_Al1_Pt3&amp;Type=2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40377&amp;ToPar=Art69_Al1_Pt3&amp;Type=20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9DED4-BCD0-4CFE-A2F8-A4F9F48F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7332</Words>
  <Characters>41799</Characters>
  <Application>Microsoft Office Word</Application>
  <DocSecurity>0</DocSecurity>
  <Lines>348</Lines>
  <Paragraphs>98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187</cp:revision>
  <cp:lastPrinted>2016-02-25T13:13:00Z</cp:lastPrinted>
  <dcterms:created xsi:type="dcterms:W3CDTF">2015-11-13T11:15:00Z</dcterms:created>
  <dcterms:modified xsi:type="dcterms:W3CDTF">2016-02-26T14:26:00Z</dcterms:modified>
</cp:coreProperties>
</file>